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675"/>
        <w:tblW w:w="11178" w:type="dxa"/>
        <w:tblLayout w:type="fixed"/>
        <w:tblLook w:val="04A0" w:firstRow="1" w:lastRow="0" w:firstColumn="1" w:lastColumn="0" w:noHBand="0" w:noVBand="1"/>
      </w:tblPr>
      <w:tblGrid>
        <w:gridCol w:w="540"/>
        <w:gridCol w:w="1638"/>
        <w:gridCol w:w="1911"/>
        <w:gridCol w:w="7089"/>
      </w:tblGrid>
      <w:tr w:rsidR="00966616" w:rsidRPr="002747C2" w:rsidTr="00320303">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6616" w:rsidRPr="00B662F3" w:rsidRDefault="00966616" w:rsidP="00F03A5C">
            <w:pPr>
              <w:jc w:val="center"/>
              <w:rPr>
                <w:rFonts w:ascii="Arial" w:eastAsia="Times New Roman" w:hAnsi="Arial" w:cs="Arial"/>
                <w:b/>
                <w:sz w:val="20"/>
                <w:szCs w:val="20"/>
              </w:rPr>
            </w:pPr>
            <w:bookmarkStart w:id="0" w:name="_GoBack"/>
            <w:bookmarkEnd w:id="0"/>
          </w:p>
        </w:tc>
        <w:tc>
          <w:tcPr>
            <w:tcW w:w="1638" w:type="dxa"/>
            <w:tcBorders>
              <w:top w:val="single" w:sz="4" w:space="0" w:color="auto"/>
              <w:left w:val="nil"/>
              <w:bottom w:val="single" w:sz="4" w:space="0" w:color="auto"/>
              <w:right w:val="single" w:sz="4" w:space="0" w:color="auto"/>
            </w:tcBorders>
            <w:shd w:val="clear" w:color="auto" w:fill="auto"/>
            <w:vAlign w:val="center"/>
          </w:tcPr>
          <w:p w:rsidR="00966616" w:rsidRPr="00B662F3" w:rsidRDefault="00966616" w:rsidP="00F03A5C">
            <w:pPr>
              <w:jc w:val="center"/>
              <w:rPr>
                <w:rFonts w:ascii="Arial" w:eastAsia="Times New Roman" w:hAnsi="Arial" w:cs="Arial"/>
                <w:b/>
                <w:sz w:val="20"/>
                <w:szCs w:val="20"/>
              </w:rPr>
            </w:pPr>
            <w:r w:rsidRPr="00B662F3">
              <w:rPr>
                <w:rFonts w:ascii="Arial" w:eastAsia="Times New Roman" w:hAnsi="Arial" w:cs="Arial"/>
                <w:b/>
                <w:sz w:val="20"/>
                <w:szCs w:val="20"/>
              </w:rPr>
              <w:t>Commenter</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966616" w:rsidRPr="00B662F3" w:rsidRDefault="00966616" w:rsidP="00F03A5C">
            <w:pPr>
              <w:jc w:val="center"/>
              <w:rPr>
                <w:rFonts w:ascii="Arial" w:eastAsia="Times New Roman" w:hAnsi="Arial" w:cs="Arial"/>
                <w:b/>
                <w:sz w:val="20"/>
                <w:szCs w:val="20"/>
              </w:rPr>
            </w:pPr>
            <w:r w:rsidRPr="00B662F3">
              <w:rPr>
                <w:rFonts w:ascii="Arial" w:eastAsia="Times New Roman" w:hAnsi="Arial" w:cs="Arial"/>
                <w:b/>
                <w:sz w:val="20"/>
                <w:szCs w:val="20"/>
              </w:rPr>
              <w:t>Chapter</w:t>
            </w: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rsidR="00966616" w:rsidRPr="002747C2" w:rsidRDefault="00966616" w:rsidP="00F03A5C">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966616" w:rsidRPr="002747C2" w:rsidTr="00320303">
        <w:trPr>
          <w:trHeight w:val="14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66616" w:rsidRPr="009F7B11" w:rsidRDefault="009F7B11" w:rsidP="00F03A5C">
            <w:pPr>
              <w:jc w:val="center"/>
              <w:rPr>
                <w:rFonts w:ascii="Arial" w:eastAsia="Times New Roman" w:hAnsi="Arial" w:cs="Arial"/>
                <w:sz w:val="20"/>
                <w:szCs w:val="20"/>
              </w:rPr>
            </w:pPr>
            <w:r>
              <w:rPr>
                <w:rFonts w:ascii="Arial" w:eastAsia="Times New Roman" w:hAnsi="Arial" w:cs="Arial"/>
                <w:sz w:val="20"/>
                <w:szCs w:val="20"/>
              </w:rPr>
              <w:t>1</w:t>
            </w:r>
          </w:p>
        </w:tc>
        <w:tc>
          <w:tcPr>
            <w:tcW w:w="1638" w:type="dxa"/>
            <w:tcBorders>
              <w:top w:val="nil"/>
              <w:left w:val="nil"/>
              <w:bottom w:val="single" w:sz="4" w:space="0" w:color="auto"/>
              <w:right w:val="single" w:sz="4" w:space="0" w:color="auto"/>
            </w:tcBorders>
            <w:shd w:val="clear" w:color="auto" w:fill="auto"/>
            <w:vAlign w:val="center"/>
            <w:hideMark/>
          </w:tcPr>
          <w:p w:rsidR="00966616" w:rsidRPr="00EF6AA6" w:rsidRDefault="00966616" w:rsidP="00F03A5C">
            <w:pPr>
              <w:jc w:val="center"/>
              <w:rPr>
                <w:rFonts w:ascii="Arial" w:eastAsia="Times New Roman" w:hAnsi="Arial" w:cs="Arial"/>
                <w:sz w:val="20"/>
                <w:szCs w:val="20"/>
              </w:rPr>
            </w:pPr>
            <w:r w:rsidRPr="00EF6AA6">
              <w:rPr>
                <w:rFonts w:ascii="Arial" w:eastAsia="Times New Roman" w:hAnsi="Arial" w:cs="Arial"/>
                <w:sz w:val="20"/>
                <w:szCs w:val="20"/>
              </w:rPr>
              <w:t>HIC</w:t>
            </w:r>
          </w:p>
        </w:tc>
        <w:tc>
          <w:tcPr>
            <w:tcW w:w="1911" w:type="dxa"/>
            <w:tcBorders>
              <w:top w:val="nil"/>
              <w:left w:val="nil"/>
              <w:bottom w:val="single" w:sz="4" w:space="0" w:color="auto"/>
              <w:right w:val="single" w:sz="4" w:space="0" w:color="auto"/>
            </w:tcBorders>
            <w:shd w:val="clear" w:color="auto" w:fill="auto"/>
            <w:vAlign w:val="center"/>
            <w:hideMark/>
          </w:tcPr>
          <w:p w:rsidR="00966616" w:rsidRPr="00B662F3" w:rsidRDefault="00966616" w:rsidP="00F03A5C">
            <w:pPr>
              <w:jc w:val="center"/>
              <w:rPr>
                <w:rFonts w:ascii="Arial" w:eastAsia="Times New Roman" w:hAnsi="Arial" w:cs="Arial"/>
                <w:b/>
                <w:sz w:val="20"/>
                <w:szCs w:val="20"/>
              </w:rPr>
            </w:pPr>
            <w:r w:rsidRPr="00B662F3">
              <w:rPr>
                <w:rFonts w:ascii="Arial" w:eastAsia="Times New Roman" w:hAnsi="Arial" w:cs="Arial"/>
                <w:b/>
                <w:sz w:val="20"/>
                <w:szCs w:val="20"/>
              </w:rPr>
              <w:t>Chapter 2: Housing</w:t>
            </w:r>
          </w:p>
        </w:tc>
        <w:tc>
          <w:tcPr>
            <w:tcW w:w="7089" w:type="dxa"/>
            <w:tcBorders>
              <w:top w:val="nil"/>
              <w:left w:val="nil"/>
              <w:bottom w:val="single" w:sz="4" w:space="0" w:color="auto"/>
              <w:right w:val="single" w:sz="4" w:space="0" w:color="auto"/>
            </w:tcBorders>
            <w:shd w:val="clear" w:color="auto" w:fill="auto"/>
            <w:vAlign w:val="center"/>
            <w:hideMark/>
          </w:tcPr>
          <w:p w:rsidR="00966616" w:rsidRPr="002747C2" w:rsidRDefault="00966616" w:rsidP="00F03A5C">
            <w:pPr>
              <w:jc w:val="center"/>
              <w:rPr>
                <w:rFonts w:ascii="Arial" w:eastAsia="Times New Roman" w:hAnsi="Arial" w:cs="Arial"/>
                <w:sz w:val="20"/>
                <w:szCs w:val="20"/>
              </w:rPr>
            </w:pPr>
            <w:r w:rsidRPr="00B662F3">
              <w:rPr>
                <w:rFonts w:ascii="Arial" w:eastAsia="Times New Roman" w:hAnsi="Arial" w:cs="Arial"/>
                <w:b/>
                <w:sz w:val="20"/>
                <w:szCs w:val="20"/>
              </w:rPr>
              <w:t>Modify #6</w:t>
            </w:r>
            <w:r w:rsidRPr="002747C2">
              <w:rPr>
                <w:rFonts w:ascii="Arial" w:eastAsia="Times New Roman" w:hAnsi="Arial" w:cs="Arial"/>
                <w:sz w:val="20"/>
                <w:szCs w:val="20"/>
              </w:rPr>
              <w:t xml:space="preserve"> under </w:t>
            </w:r>
            <w:r w:rsidRPr="00EF6AA6">
              <w:rPr>
                <w:rFonts w:ascii="Arial" w:eastAsia="Times New Roman" w:hAnsi="Arial" w:cs="Arial"/>
                <w:b/>
                <w:sz w:val="20"/>
                <w:szCs w:val="20"/>
              </w:rPr>
              <w:t>Homelessness and Housing Crisis Services</w:t>
            </w:r>
            <w:r w:rsidRPr="002747C2">
              <w:rPr>
                <w:rFonts w:ascii="Arial" w:eastAsia="Times New Roman" w:hAnsi="Arial" w:cs="Arial"/>
                <w:sz w:val="20"/>
                <w:szCs w:val="20"/>
              </w:rPr>
              <w:t xml:space="preserve"> as follows: Provide needed services and amenities to the homeless, </w:t>
            </w:r>
            <w:r w:rsidR="00EF6AA6">
              <w:rPr>
                <w:rFonts w:ascii="Arial" w:eastAsia="Times New Roman" w:hAnsi="Arial" w:cs="Arial"/>
                <w:sz w:val="20"/>
                <w:szCs w:val="20"/>
              </w:rPr>
              <w:t xml:space="preserve">including case management and </w:t>
            </w:r>
            <w:r w:rsidRPr="002747C2">
              <w:rPr>
                <w:rFonts w:ascii="Arial" w:eastAsia="Times New Roman" w:hAnsi="Arial" w:cs="Arial"/>
                <w:sz w:val="20"/>
                <w:szCs w:val="20"/>
              </w:rPr>
              <w:t xml:space="preserve">credit counseling, and showers, restrooms, lockers and </w:t>
            </w:r>
            <w:r w:rsidR="00EF6AA6">
              <w:rPr>
                <w:rFonts w:ascii="Arial" w:eastAsia="Times New Roman" w:hAnsi="Arial" w:cs="Arial"/>
                <w:sz w:val="20"/>
                <w:szCs w:val="20"/>
              </w:rPr>
              <w:t xml:space="preserve">make </w:t>
            </w:r>
            <w:r w:rsidRPr="002747C2">
              <w:rPr>
                <w:rFonts w:ascii="Arial" w:eastAsia="Times New Roman" w:hAnsi="Arial" w:cs="Arial"/>
                <w:sz w:val="20"/>
                <w:szCs w:val="20"/>
              </w:rPr>
              <w:t>personal storage space accessible 24 hours per day, 7 days per week.</w:t>
            </w:r>
          </w:p>
        </w:tc>
      </w:tr>
      <w:tr w:rsidR="00966616" w:rsidRPr="002747C2" w:rsidTr="00320303">
        <w:trPr>
          <w:trHeight w:val="10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66616" w:rsidRPr="009F7B11" w:rsidRDefault="009F7B11" w:rsidP="00F03A5C">
            <w:pPr>
              <w:jc w:val="center"/>
              <w:rPr>
                <w:rFonts w:ascii="Arial" w:eastAsia="Times New Roman" w:hAnsi="Arial" w:cs="Arial"/>
                <w:sz w:val="20"/>
                <w:szCs w:val="20"/>
              </w:rPr>
            </w:pPr>
            <w:r>
              <w:rPr>
                <w:rFonts w:ascii="Arial" w:eastAsia="Times New Roman" w:hAnsi="Arial" w:cs="Arial"/>
                <w:sz w:val="20"/>
                <w:szCs w:val="20"/>
              </w:rPr>
              <w:t>2</w:t>
            </w:r>
          </w:p>
        </w:tc>
        <w:tc>
          <w:tcPr>
            <w:tcW w:w="1638" w:type="dxa"/>
            <w:tcBorders>
              <w:top w:val="nil"/>
              <w:left w:val="nil"/>
              <w:bottom w:val="single" w:sz="4" w:space="0" w:color="auto"/>
              <w:right w:val="single" w:sz="4" w:space="0" w:color="auto"/>
            </w:tcBorders>
            <w:shd w:val="clear" w:color="auto" w:fill="auto"/>
            <w:vAlign w:val="center"/>
            <w:hideMark/>
          </w:tcPr>
          <w:p w:rsidR="00966616" w:rsidRPr="00EF6AA6" w:rsidRDefault="00966616" w:rsidP="00F03A5C">
            <w:pPr>
              <w:jc w:val="center"/>
              <w:rPr>
                <w:rFonts w:ascii="Arial" w:eastAsia="Times New Roman" w:hAnsi="Arial" w:cs="Arial"/>
                <w:sz w:val="20"/>
                <w:szCs w:val="20"/>
              </w:rPr>
            </w:pPr>
            <w:r w:rsidRPr="00EF6AA6">
              <w:rPr>
                <w:rFonts w:ascii="Arial" w:eastAsia="Times New Roman" w:hAnsi="Arial" w:cs="Arial"/>
                <w:sz w:val="20"/>
                <w:szCs w:val="20"/>
              </w:rPr>
              <w:t>HIC</w:t>
            </w:r>
          </w:p>
        </w:tc>
        <w:tc>
          <w:tcPr>
            <w:tcW w:w="1911" w:type="dxa"/>
            <w:tcBorders>
              <w:top w:val="nil"/>
              <w:left w:val="nil"/>
              <w:bottom w:val="single" w:sz="4" w:space="0" w:color="auto"/>
              <w:right w:val="single" w:sz="4" w:space="0" w:color="auto"/>
            </w:tcBorders>
            <w:shd w:val="clear" w:color="auto" w:fill="auto"/>
            <w:vAlign w:val="center"/>
            <w:hideMark/>
          </w:tcPr>
          <w:p w:rsidR="00966616" w:rsidRPr="00B662F3" w:rsidRDefault="00966616" w:rsidP="00F03A5C">
            <w:pPr>
              <w:jc w:val="center"/>
              <w:rPr>
                <w:rFonts w:ascii="Arial" w:eastAsia="Times New Roman" w:hAnsi="Arial" w:cs="Arial"/>
                <w:b/>
                <w:sz w:val="20"/>
                <w:szCs w:val="20"/>
              </w:rPr>
            </w:pPr>
            <w:r w:rsidRPr="00B662F3">
              <w:rPr>
                <w:rFonts w:ascii="Arial" w:eastAsia="Times New Roman" w:hAnsi="Arial" w:cs="Arial"/>
                <w:b/>
                <w:sz w:val="20"/>
                <w:szCs w:val="20"/>
              </w:rPr>
              <w:t>Chapter 2: Housing</w:t>
            </w:r>
          </w:p>
        </w:tc>
        <w:tc>
          <w:tcPr>
            <w:tcW w:w="7089" w:type="dxa"/>
            <w:tcBorders>
              <w:top w:val="nil"/>
              <w:left w:val="nil"/>
              <w:bottom w:val="single" w:sz="4" w:space="0" w:color="auto"/>
              <w:right w:val="single" w:sz="4" w:space="0" w:color="auto"/>
            </w:tcBorders>
            <w:shd w:val="clear" w:color="auto" w:fill="auto"/>
            <w:vAlign w:val="center"/>
            <w:hideMark/>
          </w:tcPr>
          <w:p w:rsidR="00966616" w:rsidRPr="002747C2" w:rsidRDefault="00966616" w:rsidP="00F03A5C">
            <w:pPr>
              <w:jc w:val="center"/>
              <w:rPr>
                <w:rFonts w:ascii="Arial" w:eastAsia="Times New Roman" w:hAnsi="Arial" w:cs="Arial"/>
                <w:sz w:val="20"/>
                <w:szCs w:val="20"/>
              </w:rPr>
            </w:pPr>
            <w:r w:rsidRPr="002747C2">
              <w:rPr>
                <w:rFonts w:ascii="Arial" w:eastAsia="Times New Roman" w:hAnsi="Arial" w:cs="Arial"/>
                <w:b/>
                <w:bCs/>
                <w:sz w:val="20"/>
                <w:szCs w:val="20"/>
              </w:rPr>
              <w:t xml:space="preserve">Add </w:t>
            </w:r>
            <w:r w:rsidRPr="00EF6AA6">
              <w:rPr>
                <w:rFonts w:ascii="Arial" w:eastAsia="Times New Roman" w:hAnsi="Arial" w:cs="Arial"/>
                <w:bCs/>
                <w:sz w:val="20"/>
                <w:szCs w:val="20"/>
              </w:rPr>
              <w:t xml:space="preserve">under </w:t>
            </w:r>
            <w:r w:rsidRPr="002747C2">
              <w:rPr>
                <w:rFonts w:ascii="Arial" w:eastAsia="Times New Roman" w:hAnsi="Arial" w:cs="Arial"/>
                <w:b/>
                <w:bCs/>
                <w:sz w:val="20"/>
                <w:szCs w:val="20"/>
              </w:rPr>
              <w:t>Homelessness and Housing Crisis Services:</w:t>
            </w:r>
            <w:r w:rsidRPr="002747C2">
              <w:rPr>
                <w:rFonts w:ascii="Arial" w:eastAsia="Times New Roman" w:hAnsi="Arial" w:cs="Arial"/>
                <w:sz w:val="20"/>
                <w:szCs w:val="20"/>
              </w:rPr>
              <w:t xml:space="preserve"> Expand eviction prevention activities, including case management, financial assistance available throughout the county at JFF sites, housing counseling and legal services.</w:t>
            </w:r>
          </w:p>
        </w:tc>
      </w:tr>
      <w:tr w:rsidR="00966616" w:rsidRPr="002747C2" w:rsidTr="00320303">
        <w:trPr>
          <w:trHeight w:val="707"/>
        </w:trPr>
        <w:tc>
          <w:tcPr>
            <w:tcW w:w="540"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rsidR="00966616" w:rsidRPr="009F7B11" w:rsidRDefault="009F7B11" w:rsidP="00F03A5C">
            <w:pPr>
              <w:jc w:val="center"/>
              <w:rPr>
                <w:rFonts w:ascii="Arial" w:eastAsia="Times New Roman" w:hAnsi="Arial" w:cs="Arial"/>
                <w:sz w:val="20"/>
                <w:szCs w:val="20"/>
              </w:rPr>
            </w:pPr>
            <w:r>
              <w:rPr>
                <w:rFonts w:ascii="Arial" w:eastAsia="Times New Roman" w:hAnsi="Arial" w:cs="Arial"/>
                <w:sz w:val="20"/>
                <w:szCs w:val="20"/>
              </w:rPr>
              <w:t>3</w:t>
            </w:r>
          </w:p>
        </w:tc>
        <w:tc>
          <w:tcPr>
            <w:tcW w:w="1638"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966616" w:rsidRPr="00EF6AA6" w:rsidRDefault="00966616" w:rsidP="00F03A5C">
            <w:pPr>
              <w:jc w:val="center"/>
              <w:rPr>
                <w:rFonts w:ascii="Arial" w:eastAsia="Times New Roman" w:hAnsi="Arial" w:cs="Arial"/>
                <w:sz w:val="20"/>
                <w:szCs w:val="20"/>
              </w:rPr>
            </w:pPr>
            <w:r w:rsidRPr="00EF6AA6">
              <w:rPr>
                <w:rFonts w:ascii="Arial" w:eastAsia="Times New Roman" w:hAnsi="Arial" w:cs="Arial"/>
                <w:sz w:val="20"/>
                <w:szCs w:val="20"/>
              </w:rPr>
              <w:t>HIC</w:t>
            </w:r>
          </w:p>
        </w:tc>
        <w:tc>
          <w:tcPr>
            <w:tcW w:w="1911"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966616" w:rsidRPr="00B662F3" w:rsidRDefault="00966616" w:rsidP="00F03A5C">
            <w:pPr>
              <w:jc w:val="center"/>
              <w:rPr>
                <w:rFonts w:ascii="Arial" w:eastAsia="Times New Roman" w:hAnsi="Arial" w:cs="Arial"/>
                <w:b/>
                <w:sz w:val="20"/>
                <w:szCs w:val="20"/>
              </w:rPr>
            </w:pPr>
            <w:r w:rsidRPr="00B662F3">
              <w:rPr>
                <w:rFonts w:ascii="Arial" w:eastAsia="Times New Roman" w:hAnsi="Arial" w:cs="Arial"/>
                <w:b/>
                <w:sz w:val="20"/>
                <w:szCs w:val="20"/>
              </w:rPr>
              <w:t>Chapter 2: Housing</w:t>
            </w:r>
          </w:p>
        </w:tc>
        <w:tc>
          <w:tcPr>
            <w:tcW w:w="7089" w:type="dxa"/>
            <w:tcBorders>
              <w:top w:val="single" w:sz="4" w:space="0" w:color="auto"/>
              <w:left w:val="single" w:sz="6" w:space="0" w:color="auto"/>
              <w:bottom w:val="single" w:sz="4" w:space="0" w:color="auto"/>
              <w:right w:val="single" w:sz="4" w:space="0" w:color="auto"/>
            </w:tcBorders>
            <w:shd w:val="clear" w:color="auto" w:fill="auto"/>
            <w:vAlign w:val="center"/>
            <w:hideMark/>
          </w:tcPr>
          <w:p w:rsidR="00966616" w:rsidRPr="002747C2" w:rsidRDefault="00966616" w:rsidP="00F03A5C">
            <w:pPr>
              <w:jc w:val="center"/>
              <w:rPr>
                <w:rFonts w:ascii="Arial" w:eastAsia="Times New Roman" w:hAnsi="Arial" w:cs="Arial"/>
                <w:sz w:val="20"/>
                <w:szCs w:val="20"/>
              </w:rPr>
            </w:pPr>
            <w:r w:rsidRPr="002747C2">
              <w:rPr>
                <w:rFonts w:ascii="Arial" w:eastAsia="Times New Roman" w:hAnsi="Arial" w:cs="Arial"/>
                <w:b/>
                <w:bCs/>
                <w:sz w:val="20"/>
                <w:szCs w:val="20"/>
              </w:rPr>
              <w:t xml:space="preserve">Add </w:t>
            </w:r>
            <w:r w:rsidRPr="00EF6AA6">
              <w:rPr>
                <w:rFonts w:ascii="Arial" w:eastAsia="Times New Roman" w:hAnsi="Arial" w:cs="Arial"/>
                <w:bCs/>
                <w:sz w:val="20"/>
                <w:szCs w:val="20"/>
              </w:rPr>
              <w:t>under</w:t>
            </w:r>
            <w:r w:rsidRPr="002747C2">
              <w:rPr>
                <w:rFonts w:ascii="Arial" w:eastAsia="Times New Roman" w:hAnsi="Arial" w:cs="Arial"/>
                <w:b/>
                <w:bCs/>
                <w:sz w:val="20"/>
                <w:szCs w:val="20"/>
              </w:rPr>
              <w:t xml:space="preserve"> Homelessness and Housing Crisis Services:</w:t>
            </w:r>
            <w:r w:rsidR="00EF6AA6">
              <w:rPr>
                <w:rFonts w:ascii="Arial" w:eastAsia="Times New Roman" w:hAnsi="Arial" w:cs="Arial"/>
                <w:sz w:val="20"/>
                <w:szCs w:val="20"/>
              </w:rPr>
              <w:t xml:space="preserve"> </w:t>
            </w:r>
            <w:r w:rsidRPr="002747C2">
              <w:rPr>
                <w:rFonts w:ascii="Arial" w:eastAsia="Times New Roman" w:hAnsi="Arial" w:cs="Arial"/>
                <w:sz w:val="20"/>
                <w:szCs w:val="20"/>
              </w:rPr>
              <w:t>Ensure no one seeking shelter will be denied access to shelter</w:t>
            </w:r>
            <w:r w:rsidR="00EF6AA6">
              <w:rPr>
                <w:rFonts w:ascii="Arial" w:eastAsia="Times New Roman" w:hAnsi="Arial" w:cs="Arial"/>
                <w:sz w:val="20"/>
                <w:szCs w:val="20"/>
              </w:rPr>
              <w:t>.</w:t>
            </w:r>
          </w:p>
        </w:tc>
      </w:tr>
      <w:tr w:rsidR="00966616" w:rsidRPr="002747C2" w:rsidTr="00320303">
        <w:trPr>
          <w:trHeight w:val="8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66616" w:rsidRPr="009F7B11" w:rsidRDefault="009F7B11" w:rsidP="00F03A5C">
            <w:pPr>
              <w:jc w:val="center"/>
              <w:rPr>
                <w:rFonts w:ascii="Arial" w:eastAsia="Times New Roman" w:hAnsi="Arial" w:cs="Arial"/>
                <w:sz w:val="20"/>
                <w:szCs w:val="20"/>
              </w:rPr>
            </w:pPr>
            <w:r>
              <w:rPr>
                <w:rFonts w:ascii="Arial" w:eastAsia="Times New Roman" w:hAnsi="Arial" w:cs="Arial"/>
                <w:sz w:val="20"/>
                <w:szCs w:val="20"/>
              </w:rPr>
              <w:t>4</w:t>
            </w:r>
          </w:p>
        </w:tc>
        <w:tc>
          <w:tcPr>
            <w:tcW w:w="1638" w:type="dxa"/>
            <w:tcBorders>
              <w:top w:val="nil"/>
              <w:left w:val="nil"/>
              <w:bottom w:val="single" w:sz="4" w:space="0" w:color="auto"/>
              <w:right w:val="single" w:sz="4" w:space="0" w:color="auto"/>
            </w:tcBorders>
            <w:shd w:val="clear" w:color="auto" w:fill="auto"/>
            <w:vAlign w:val="center"/>
            <w:hideMark/>
          </w:tcPr>
          <w:p w:rsidR="00966616" w:rsidRPr="00EF6AA6" w:rsidRDefault="00966616" w:rsidP="00F03A5C">
            <w:pPr>
              <w:jc w:val="center"/>
              <w:rPr>
                <w:rFonts w:ascii="Arial" w:eastAsia="Times New Roman" w:hAnsi="Arial" w:cs="Arial"/>
                <w:sz w:val="20"/>
                <w:szCs w:val="20"/>
              </w:rPr>
            </w:pPr>
            <w:r w:rsidRPr="00EF6AA6">
              <w:rPr>
                <w:rFonts w:ascii="Arial" w:eastAsia="Times New Roman" w:hAnsi="Arial" w:cs="Arial"/>
                <w:sz w:val="20"/>
                <w:szCs w:val="20"/>
              </w:rPr>
              <w:t>HIC</w:t>
            </w:r>
          </w:p>
        </w:tc>
        <w:tc>
          <w:tcPr>
            <w:tcW w:w="1911" w:type="dxa"/>
            <w:tcBorders>
              <w:top w:val="nil"/>
              <w:left w:val="nil"/>
              <w:bottom w:val="single" w:sz="4" w:space="0" w:color="auto"/>
              <w:right w:val="single" w:sz="4" w:space="0" w:color="auto"/>
            </w:tcBorders>
            <w:shd w:val="clear" w:color="auto" w:fill="auto"/>
            <w:vAlign w:val="center"/>
            <w:hideMark/>
          </w:tcPr>
          <w:p w:rsidR="00966616" w:rsidRPr="00B662F3" w:rsidRDefault="00966616" w:rsidP="00F03A5C">
            <w:pPr>
              <w:jc w:val="center"/>
              <w:rPr>
                <w:rFonts w:ascii="Arial" w:eastAsia="Times New Roman" w:hAnsi="Arial" w:cs="Arial"/>
                <w:b/>
                <w:sz w:val="20"/>
                <w:szCs w:val="20"/>
              </w:rPr>
            </w:pPr>
            <w:r w:rsidRPr="00B662F3">
              <w:rPr>
                <w:rFonts w:ascii="Arial" w:eastAsia="Times New Roman" w:hAnsi="Arial" w:cs="Arial"/>
                <w:b/>
                <w:sz w:val="20"/>
                <w:szCs w:val="20"/>
              </w:rPr>
              <w:t>Chapter 2: Housing</w:t>
            </w:r>
          </w:p>
        </w:tc>
        <w:tc>
          <w:tcPr>
            <w:tcW w:w="7089" w:type="dxa"/>
            <w:tcBorders>
              <w:top w:val="nil"/>
              <w:left w:val="nil"/>
              <w:bottom w:val="single" w:sz="4" w:space="0" w:color="auto"/>
              <w:right w:val="single" w:sz="4" w:space="0" w:color="auto"/>
            </w:tcBorders>
            <w:shd w:val="clear" w:color="auto" w:fill="auto"/>
            <w:vAlign w:val="center"/>
            <w:hideMark/>
          </w:tcPr>
          <w:p w:rsidR="00966616" w:rsidRPr="002747C2" w:rsidRDefault="00966616" w:rsidP="00F03A5C">
            <w:pPr>
              <w:jc w:val="center"/>
              <w:rPr>
                <w:rFonts w:ascii="Arial" w:eastAsia="Times New Roman" w:hAnsi="Arial" w:cs="Arial"/>
                <w:sz w:val="20"/>
                <w:szCs w:val="20"/>
              </w:rPr>
            </w:pPr>
            <w:r w:rsidRPr="002747C2">
              <w:rPr>
                <w:rFonts w:ascii="Arial" w:eastAsia="Times New Roman" w:hAnsi="Arial" w:cs="Arial"/>
                <w:b/>
                <w:bCs/>
                <w:sz w:val="20"/>
                <w:szCs w:val="20"/>
              </w:rPr>
              <w:t xml:space="preserve">Add </w:t>
            </w:r>
            <w:r w:rsidRPr="00EF6AA6">
              <w:rPr>
                <w:rFonts w:ascii="Arial" w:eastAsia="Times New Roman" w:hAnsi="Arial" w:cs="Arial"/>
                <w:bCs/>
                <w:sz w:val="20"/>
                <w:szCs w:val="20"/>
              </w:rPr>
              <w:t>under</w:t>
            </w:r>
            <w:r w:rsidRPr="002747C2">
              <w:rPr>
                <w:rFonts w:ascii="Arial" w:eastAsia="Times New Roman" w:hAnsi="Arial" w:cs="Arial"/>
                <w:b/>
                <w:bCs/>
                <w:sz w:val="20"/>
                <w:szCs w:val="20"/>
              </w:rPr>
              <w:t xml:space="preserve"> Homelessness and Housing Crisis Services:</w:t>
            </w:r>
            <w:r w:rsidR="00EF6AA6">
              <w:rPr>
                <w:rFonts w:ascii="Arial" w:eastAsia="Times New Roman" w:hAnsi="Arial" w:cs="Arial"/>
                <w:sz w:val="20"/>
                <w:szCs w:val="20"/>
              </w:rPr>
              <w:t xml:space="preserve"> </w:t>
            </w:r>
            <w:r w:rsidRPr="002747C2">
              <w:rPr>
                <w:rFonts w:ascii="Arial" w:eastAsia="Times New Roman" w:hAnsi="Arial" w:cs="Arial"/>
                <w:sz w:val="20"/>
                <w:szCs w:val="20"/>
              </w:rPr>
              <w:t>Provide additional daytime shelter space in the downtown area [by obtaining] site for daytime homeless resource center operations and [providing] sufficient annual funding for daytime homeless resource center operations</w:t>
            </w:r>
          </w:p>
        </w:tc>
      </w:tr>
      <w:tr w:rsidR="00966616" w:rsidRPr="002747C2" w:rsidTr="00320303">
        <w:trPr>
          <w:trHeight w:val="69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66616" w:rsidRPr="009F7B11" w:rsidRDefault="009F7B11" w:rsidP="00F03A5C">
            <w:pPr>
              <w:jc w:val="center"/>
              <w:rPr>
                <w:rFonts w:ascii="Arial" w:eastAsia="Times New Roman" w:hAnsi="Arial" w:cs="Arial"/>
                <w:sz w:val="20"/>
                <w:szCs w:val="20"/>
              </w:rPr>
            </w:pPr>
            <w:r>
              <w:rPr>
                <w:rFonts w:ascii="Arial" w:eastAsia="Times New Roman" w:hAnsi="Arial" w:cs="Arial"/>
                <w:sz w:val="20"/>
                <w:szCs w:val="20"/>
              </w:rPr>
              <w:t>5</w:t>
            </w:r>
          </w:p>
        </w:tc>
        <w:tc>
          <w:tcPr>
            <w:tcW w:w="1638" w:type="dxa"/>
            <w:tcBorders>
              <w:top w:val="nil"/>
              <w:left w:val="nil"/>
              <w:bottom w:val="single" w:sz="4" w:space="0" w:color="auto"/>
              <w:right w:val="single" w:sz="4" w:space="0" w:color="auto"/>
            </w:tcBorders>
            <w:shd w:val="clear" w:color="auto" w:fill="auto"/>
            <w:vAlign w:val="center"/>
            <w:hideMark/>
          </w:tcPr>
          <w:p w:rsidR="00966616" w:rsidRPr="00EF6AA6" w:rsidRDefault="00966616" w:rsidP="00F03A5C">
            <w:pPr>
              <w:jc w:val="center"/>
              <w:rPr>
                <w:rFonts w:ascii="Arial" w:eastAsia="Times New Roman" w:hAnsi="Arial" w:cs="Arial"/>
                <w:sz w:val="20"/>
                <w:szCs w:val="20"/>
              </w:rPr>
            </w:pPr>
            <w:r w:rsidRPr="00EF6AA6">
              <w:rPr>
                <w:rFonts w:ascii="Arial" w:eastAsia="Times New Roman" w:hAnsi="Arial" w:cs="Arial"/>
                <w:sz w:val="20"/>
                <w:szCs w:val="20"/>
              </w:rPr>
              <w:t>HIC</w:t>
            </w:r>
          </w:p>
        </w:tc>
        <w:tc>
          <w:tcPr>
            <w:tcW w:w="1911" w:type="dxa"/>
            <w:tcBorders>
              <w:top w:val="nil"/>
              <w:left w:val="nil"/>
              <w:bottom w:val="single" w:sz="4" w:space="0" w:color="auto"/>
              <w:right w:val="single" w:sz="4" w:space="0" w:color="auto"/>
            </w:tcBorders>
            <w:shd w:val="clear" w:color="auto" w:fill="auto"/>
            <w:vAlign w:val="center"/>
            <w:hideMark/>
          </w:tcPr>
          <w:p w:rsidR="00966616" w:rsidRPr="00B662F3" w:rsidRDefault="00966616" w:rsidP="00F03A5C">
            <w:pPr>
              <w:jc w:val="center"/>
              <w:rPr>
                <w:rFonts w:ascii="Arial" w:eastAsia="Times New Roman" w:hAnsi="Arial" w:cs="Arial"/>
                <w:b/>
                <w:sz w:val="20"/>
                <w:szCs w:val="20"/>
              </w:rPr>
            </w:pPr>
            <w:r w:rsidRPr="00B662F3">
              <w:rPr>
                <w:rFonts w:ascii="Arial" w:eastAsia="Times New Roman" w:hAnsi="Arial" w:cs="Arial"/>
                <w:b/>
                <w:sz w:val="20"/>
                <w:szCs w:val="20"/>
              </w:rPr>
              <w:t>Chapter 2: Housing</w:t>
            </w:r>
          </w:p>
        </w:tc>
        <w:tc>
          <w:tcPr>
            <w:tcW w:w="7089" w:type="dxa"/>
            <w:tcBorders>
              <w:top w:val="nil"/>
              <w:left w:val="nil"/>
              <w:bottom w:val="single" w:sz="4" w:space="0" w:color="auto"/>
              <w:right w:val="single" w:sz="4" w:space="0" w:color="auto"/>
            </w:tcBorders>
            <w:shd w:val="clear" w:color="auto" w:fill="auto"/>
            <w:vAlign w:val="center"/>
            <w:hideMark/>
          </w:tcPr>
          <w:p w:rsidR="00966616" w:rsidRPr="002747C2" w:rsidRDefault="00966616" w:rsidP="00F03A5C">
            <w:pPr>
              <w:jc w:val="center"/>
              <w:rPr>
                <w:rFonts w:ascii="Arial" w:eastAsia="Times New Roman" w:hAnsi="Arial" w:cs="Arial"/>
                <w:sz w:val="20"/>
                <w:szCs w:val="20"/>
              </w:rPr>
            </w:pPr>
            <w:r w:rsidRPr="002747C2">
              <w:rPr>
                <w:rFonts w:ascii="Arial" w:eastAsia="Times New Roman" w:hAnsi="Arial" w:cs="Arial"/>
                <w:b/>
                <w:bCs/>
                <w:sz w:val="20"/>
                <w:szCs w:val="20"/>
              </w:rPr>
              <w:t xml:space="preserve">Add </w:t>
            </w:r>
            <w:r w:rsidRPr="00EF6AA6">
              <w:rPr>
                <w:rFonts w:ascii="Arial" w:eastAsia="Times New Roman" w:hAnsi="Arial" w:cs="Arial"/>
                <w:bCs/>
                <w:sz w:val="20"/>
                <w:szCs w:val="20"/>
              </w:rPr>
              <w:t>under</w:t>
            </w:r>
            <w:r w:rsidR="00466728">
              <w:rPr>
                <w:rFonts w:ascii="Arial" w:eastAsia="Times New Roman" w:hAnsi="Arial" w:cs="Arial"/>
                <w:b/>
                <w:bCs/>
                <w:sz w:val="20"/>
                <w:szCs w:val="20"/>
              </w:rPr>
              <w:t xml:space="preserve"> Homelessness </w:t>
            </w:r>
            <w:r w:rsidRPr="002747C2">
              <w:rPr>
                <w:rFonts w:ascii="Arial" w:eastAsia="Times New Roman" w:hAnsi="Arial" w:cs="Arial"/>
                <w:b/>
                <w:bCs/>
                <w:sz w:val="20"/>
                <w:szCs w:val="20"/>
              </w:rPr>
              <w:t>and Housing Crisis Services:</w:t>
            </w:r>
            <w:r w:rsidRPr="002747C2">
              <w:rPr>
                <w:rFonts w:ascii="Arial" w:eastAsia="Times New Roman" w:hAnsi="Arial" w:cs="Arial"/>
                <w:sz w:val="20"/>
                <w:szCs w:val="20"/>
              </w:rPr>
              <w:t xml:space="preserve"> Recommend policies to prevent the </w:t>
            </w:r>
            <w:r w:rsidR="00EF6AA6">
              <w:rPr>
                <w:rFonts w:ascii="Arial" w:eastAsia="Times New Roman" w:hAnsi="Arial" w:cs="Arial"/>
                <w:sz w:val="20"/>
                <w:szCs w:val="20"/>
              </w:rPr>
              <w:t>criminalization of homelessness</w:t>
            </w:r>
            <w:r w:rsidRPr="002747C2">
              <w:rPr>
                <w:rFonts w:ascii="Arial" w:eastAsia="Times New Roman" w:hAnsi="Arial" w:cs="Arial"/>
                <w:sz w:val="20"/>
                <w:szCs w:val="20"/>
              </w:rPr>
              <w:t>.</w:t>
            </w:r>
          </w:p>
        </w:tc>
      </w:tr>
      <w:tr w:rsidR="00966616" w:rsidRPr="002747C2" w:rsidTr="00320303">
        <w:trPr>
          <w:trHeight w:val="69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66616" w:rsidRPr="009F7B11" w:rsidRDefault="009F7B11" w:rsidP="00F03A5C">
            <w:pPr>
              <w:jc w:val="center"/>
              <w:rPr>
                <w:rFonts w:ascii="Arial" w:eastAsia="Times New Roman" w:hAnsi="Arial" w:cs="Arial"/>
                <w:sz w:val="20"/>
                <w:szCs w:val="20"/>
              </w:rPr>
            </w:pPr>
            <w:r>
              <w:rPr>
                <w:rFonts w:ascii="Arial" w:eastAsia="Times New Roman" w:hAnsi="Arial" w:cs="Arial"/>
                <w:sz w:val="20"/>
                <w:szCs w:val="20"/>
              </w:rPr>
              <w:t>6</w:t>
            </w:r>
          </w:p>
        </w:tc>
        <w:tc>
          <w:tcPr>
            <w:tcW w:w="1638" w:type="dxa"/>
            <w:tcBorders>
              <w:top w:val="nil"/>
              <w:left w:val="nil"/>
              <w:bottom w:val="single" w:sz="4" w:space="0" w:color="auto"/>
              <w:right w:val="single" w:sz="4" w:space="0" w:color="auto"/>
            </w:tcBorders>
            <w:shd w:val="clear" w:color="auto" w:fill="auto"/>
            <w:vAlign w:val="center"/>
            <w:hideMark/>
          </w:tcPr>
          <w:p w:rsidR="00966616" w:rsidRPr="00EF6AA6" w:rsidRDefault="00966616" w:rsidP="00F03A5C">
            <w:pPr>
              <w:jc w:val="center"/>
              <w:rPr>
                <w:rFonts w:ascii="Arial" w:eastAsia="Times New Roman" w:hAnsi="Arial" w:cs="Arial"/>
                <w:sz w:val="20"/>
                <w:szCs w:val="20"/>
              </w:rPr>
            </w:pPr>
            <w:r w:rsidRPr="00EF6AA6">
              <w:rPr>
                <w:rFonts w:ascii="Arial" w:eastAsia="Times New Roman" w:hAnsi="Arial" w:cs="Arial"/>
                <w:sz w:val="20"/>
                <w:szCs w:val="20"/>
              </w:rPr>
              <w:t>HIC</w:t>
            </w:r>
          </w:p>
        </w:tc>
        <w:tc>
          <w:tcPr>
            <w:tcW w:w="1911" w:type="dxa"/>
            <w:tcBorders>
              <w:top w:val="nil"/>
              <w:left w:val="nil"/>
              <w:bottom w:val="single" w:sz="4" w:space="0" w:color="auto"/>
              <w:right w:val="single" w:sz="4" w:space="0" w:color="auto"/>
            </w:tcBorders>
            <w:shd w:val="clear" w:color="auto" w:fill="auto"/>
            <w:vAlign w:val="center"/>
            <w:hideMark/>
          </w:tcPr>
          <w:p w:rsidR="00966616" w:rsidRPr="00B662F3" w:rsidRDefault="00966616" w:rsidP="00F03A5C">
            <w:pPr>
              <w:jc w:val="center"/>
              <w:rPr>
                <w:rFonts w:ascii="Arial" w:eastAsia="Times New Roman" w:hAnsi="Arial" w:cs="Arial"/>
                <w:b/>
                <w:sz w:val="20"/>
                <w:szCs w:val="20"/>
              </w:rPr>
            </w:pPr>
            <w:r w:rsidRPr="00B662F3">
              <w:rPr>
                <w:rFonts w:ascii="Arial" w:eastAsia="Times New Roman" w:hAnsi="Arial" w:cs="Arial"/>
                <w:b/>
                <w:sz w:val="20"/>
                <w:szCs w:val="20"/>
              </w:rPr>
              <w:t>Chapter 2: Housing</w:t>
            </w:r>
          </w:p>
        </w:tc>
        <w:tc>
          <w:tcPr>
            <w:tcW w:w="7089" w:type="dxa"/>
            <w:tcBorders>
              <w:top w:val="nil"/>
              <w:left w:val="nil"/>
              <w:bottom w:val="single" w:sz="4" w:space="0" w:color="auto"/>
              <w:right w:val="single" w:sz="4" w:space="0" w:color="auto"/>
            </w:tcBorders>
            <w:shd w:val="clear" w:color="auto" w:fill="auto"/>
            <w:vAlign w:val="center"/>
            <w:hideMark/>
          </w:tcPr>
          <w:p w:rsidR="00966616" w:rsidRPr="002747C2" w:rsidRDefault="00966616" w:rsidP="00F03A5C">
            <w:pPr>
              <w:jc w:val="center"/>
              <w:rPr>
                <w:rFonts w:ascii="Arial" w:eastAsia="Times New Roman" w:hAnsi="Arial" w:cs="Arial"/>
                <w:sz w:val="20"/>
                <w:szCs w:val="20"/>
              </w:rPr>
            </w:pPr>
            <w:r w:rsidRPr="002747C2">
              <w:rPr>
                <w:rFonts w:ascii="Arial" w:eastAsia="Times New Roman" w:hAnsi="Arial" w:cs="Arial"/>
                <w:b/>
                <w:bCs/>
                <w:sz w:val="20"/>
                <w:szCs w:val="20"/>
              </w:rPr>
              <w:t xml:space="preserve">Add </w:t>
            </w:r>
            <w:r w:rsidRPr="00EF6AA6">
              <w:rPr>
                <w:rFonts w:ascii="Arial" w:eastAsia="Times New Roman" w:hAnsi="Arial" w:cs="Arial"/>
                <w:bCs/>
                <w:sz w:val="20"/>
                <w:szCs w:val="20"/>
              </w:rPr>
              <w:t>under</w:t>
            </w:r>
            <w:r w:rsidRPr="002747C2">
              <w:rPr>
                <w:rFonts w:ascii="Arial" w:eastAsia="Times New Roman" w:hAnsi="Arial" w:cs="Arial"/>
                <w:b/>
                <w:bCs/>
                <w:sz w:val="20"/>
                <w:szCs w:val="20"/>
              </w:rPr>
              <w:t xml:space="preserve"> incentive programs:</w:t>
            </w:r>
            <w:r w:rsidRPr="002747C2">
              <w:rPr>
                <w:rFonts w:ascii="Arial" w:eastAsia="Times New Roman" w:hAnsi="Arial" w:cs="Arial"/>
                <w:sz w:val="20"/>
                <w:szCs w:val="20"/>
              </w:rPr>
              <w:t xml:space="preserve"> Provide incentives for landlords to provide housing to homeless and low-income households.</w:t>
            </w:r>
          </w:p>
        </w:tc>
      </w:tr>
      <w:tr w:rsidR="00966616" w:rsidRPr="002747C2" w:rsidTr="00320303">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66616" w:rsidRPr="009F7B11" w:rsidRDefault="009F7B11" w:rsidP="00F03A5C">
            <w:pPr>
              <w:jc w:val="center"/>
              <w:rPr>
                <w:rFonts w:ascii="Arial" w:eastAsia="Times New Roman" w:hAnsi="Arial" w:cs="Arial"/>
                <w:sz w:val="20"/>
                <w:szCs w:val="20"/>
              </w:rPr>
            </w:pPr>
            <w:r>
              <w:rPr>
                <w:rFonts w:ascii="Arial" w:eastAsia="Times New Roman" w:hAnsi="Arial" w:cs="Arial"/>
                <w:sz w:val="20"/>
                <w:szCs w:val="20"/>
              </w:rPr>
              <w:t>7</w:t>
            </w:r>
          </w:p>
        </w:tc>
        <w:tc>
          <w:tcPr>
            <w:tcW w:w="1638" w:type="dxa"/>
            <w:tcBorders>
              <w:top w:val="nil"/>
              <w:left w:val="nil"/>
              <w:bottom w:val="single" w:sz="4" w:space="0" w:color="auto"/>
              <w:right w:val="single" w:sz="4" w:space="0" w:color="auto"/>
            </w:tcBorders>
            <w:shd w:val="clear" w:color="auto" w:fill="auto"/>
            <w:vAlign w:val="center"/>
            <w:hideMark/>
          </w:tcPr>
          <w:p w:rsidR="00966616" w:rsidRPr="00EF6AA6" w:rsidRDefault="00966616" w:rsidP="00F03A5C">
            <w:pPr>
              <w:jc w:val="center"/>
              <w:rPr>
                <w:rFonts w:ascii="Arial" w:eastAsia="Times New Roman" w:hAnsi="Arial" w:cs="Arial"/>
                <w:sz w:val="20"/>
                <w:szCs w:val="20"/>
              </w:rPr>
            </w:pPr>
            <w:r w:rsidRPr="00EF6AA6">
              <w:rPr>
                <w:rFonts w:ascii="Arial" w:eastAsia="Times New Roman" w:hAnsi="Arial" w:cs="Arial"/>
                <w:sz w:val="20"/>
                <w:szCs w:val="20"/>
              </w:rPr>
              <w:t>HIC</w:t>
            </w:r>
          </w:p>
        </w:tc>
        <w:tc>
          <w:tcPr>
            <w:tcW w:w="1911" w:type="dxa"/>
            <w:tcBorders>
              <w:top w:val="nil"/>
              <w:left w:val="nil"/>
              <w:bottom w:val="single" w:sz="4" w:space="0" w:color="auto"/>
              <w:right w:val="single" w:sz="4" w:space="0" w:color="auto"/>
            </w:tcBorders>
            <w:shd w:val="clear" w:color="auto" w:fill="auto"/>
            <w:vAlign w:val="center"/>
            <w:hideMark/>
          </w:tcPr>
          <w:p w:rsidR="00966616" w:rsidRPr="00B662F3" w:rsidRDefault="00966616" w:rsidP="00F03A5C">
            <w:pPr>
              <w:jc w:val="center"/>
              <w:rPr>
                <w:rFonts w:ascii="Arial" w:eastAsia="Times New Roman" w:hAnsi="Arial" w:cs="Arial"/>
                <w:b/>
                <w:sz w:val="20"/>
                <w:szCs w:val="20"/>
              </w:rPr>
            </w:pPr>
            <w:r w:rsidRPr="00B662F3">
              <w:rPr>
                <w:rFonts w:ascii="Arial" w:eastAsia="Times New Roman" w:hAnsi="Arial" w:cs="Arial"/>
                <w:b/>
                <w:sz w:val="20"/>
                <w:szCs w:val="20"/>
              </w:rPr>
              <w:t>Chapter 2: Housing</w:t>
            </w:r>
          </w:p>
        </w:tc>
        <w:tc>
          <w:tcPr>
            <w:tcW w:w="7089" w:type="dxa"/>
            <w:tcBorders>
              <w:top w:val="nil"/>
              <w:left w:val="nil"/>
              <w:bottom w:val="single" w:sz="4" w:space="0" w:color="auto"/>
              <w:right w:val="single" w:sz="4" w:space="0" w:color="auto"/>
            </w:tcBorders>
            <w:shd w:val="clear" w:color="auto" w:fill="auto"/>
            <w:vAlign w:val="center"/>
            <w:hideMark/>
          </w:tcPr>
          <w:p w:rsidR="00966616" w:rsidRPr="002747C2" w:rsidRDefault="00966616" w:rsidP="00F03A5C">
            <w:pPr>
              <w:jc w:val="center"/>
              <w:rPr>
                <w:rFonts w:ascii="Arial" w:eastAsia="Times New Roman" w:hAnsi="Arial" w:cs="Arial"/>
                <w:sz w:val="20"/>
                <w:szCs w:val="20"/>
              </w:rPr>
            </w:pPr>
            <w:r w:rsidRPr="002747C2">
              <w:rPr>
                <w:rFonts w:ascii="Arial" w:eastAsia="Times New Roman" w:hAnsi="Arial" w:cs="Arial"/>
                <w:b/>
                <w:bCs/>
                <w:sz w:val="20"/>
                <w:szCs w:val="20"/>
              </w:rPr>
              <w:t xml:space="preserve">Add </w:t>
            </w:r>
            <w:r w:rsidRPr="00EF6AA6">
              <w:rPr>
                <w:rFonts w:ascii="Arial" w:eastAsia="Times New Roman" w:hAnsi="Arial" w:cs="Arial"/>
                <w:bCs/>
                <w:sz w:val="20"/>
                <w:szCs w:val="20"/>
              </w:rPr>
              <w:t xml:space="preserve">under </w:t>
            </w:r>
            <w:r w:rsidRPr="002747C2">
              <w:rPr>
                <w:rFonts w:ascii="Arial" w:eastAsia="Times New Roman" w:hAnsi="Arial" w:cs="Arial"/>
                <w:b/>
                <w:bCs/>
                <w:sz w:val="20"/>
                <w:szCs w:val="20"/>
              </w:rPr>
              <w:t>Housing Assistance:</w:t>
            </w:r>
            <w:r w:rsidR="00EF6AA6">
              <w:rPr>
                <w:rFonts w:ascii="Arial" w:eastAsia="Times New Roman" w:hAnsi="Arial" w:cs="Arial"/>
                <w:sz w:val="20"/>
                <w:szCs w:val="20"/>
              </w:rPr>
              <w:t xml:space="preserve"> </w:t>
            </w:r>
            <w:r w:rsidRPr="002747C2">
              <w:rPr>
                <w:rFonts w:ascii="Arial" w:eastAsia="Times New Roman" w:hAnsi="Arial" w:cs="Arial"/>
                <w:sz w:val="20"/>
                <w:szCs w:val="20"/>
              </w:rPr>
              <w:t>Provide an approach for reducing the number of homeless children in schools in Dane County by 50% by September 1, 2015</w:t>
            </w:r>
            <w:r w:rsidR="00680A63">
              <w:rPr>
                <w:rFonts w:ascii="Arial" w:eastAsia="Times New Roman" w:hAnsi="Arial" w:cs="Arial"/>
                <w:sz w:val="20"/>
                <w:szCs w:val="20"/>
              </w:rPr>
              <w:t>.</w:t>
            </w:r>
          </w:p>
        </w:tc>
      </w:tr>
      <w:tr w:rsidR="00966616" w:rsidRPr="002747C2" w:rsidTr="00320303">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66616" w:rsidRPr="009F7B11" w:rsidRDefault="009F7B11" w:rsidP="00F03A5C">
            <w:pPr>
              <w:jc w:val="center"/>
              <w:rPr>
                <w:rFonts w:ascii="Arial" w:eastAsia="Times New Roman" w:hAnsi="Arial" w:cs="Arial"/>
                <w:sz w:val="20"/>
                <w:szCs w:val="20"/>
              </w:rPr>
            </w:pPr>
            <w:r>
              <w:rPr>
                <w:rFonts w:ascii="Arial" w:eastAsia="Times New Roman" w:hAnsi="Arial" w:cs="Arial"/>
                <w:sz w:val="20"/>
                <w:szCs w:val="20"/>
              </w:rPr>
              <w:t>8</w:t>
            </w:r>
          </w:p>
        </w:tc>
        <w:tc>
          <w:tcPr>
            <w:tcW w:w="1638" w:type="dxa"/>
            <w:tcBorders>
              <w:top w:val="nil"/>
              <w:left w:val="nil"/>
              <w:bottom w:val="single" w:sz="4" w:space="0" w:color="auto"/>
              <w:right w:val="single" w:sz="4" w:space="0" w:color="auto"/>
            </w:tcBorders>
            <w:shd w:val="clear" w:color="auto" w:fill="auto"/>
            <w:vAlign w:val="center"/>
            <w:hideMark/>
          </w:tcPr>
          <w:p w:rsidR="00966616" w:rsidRPr="00EF6AA6" w:rsidRDefault="00966616" w:rsidP="00F03A5C">
            <w:pPr>
              <w:jc w:val="center"/>
              <w:rPr>
                <w:rFonts w:ascii="Arial" w:eastAsia="Times New Roman" w:hAnsi="Arial" w:cs="Arial"/>
                <w:sz w:val="20"/>
                <w:szCs w:val="20"/>
              </w:rPr>
            </w:pPr>
            <w:r w:rsidRPr="00EF6AA6">
              <w:rPr>
                <w:rFonts w:ascii="Arial" w:eastAsia="Times New Roman" w:hAnsi="Arial" w:cs="Arial"/>
                <w:sz w:val="20"/>
                <w:szCs w:val="20"/>
              </w:rPr>
              <w:t>HIC</w:t>
            </w:r>
          </w:p>
        </w:tc>
        <w:tc>
          <w:tcPr>
            <w:tcW w:w="1911" w:type="dxa"/>
            <w:tcBorders>
              <w:top w:val="nil"/>
              <w:left w:val="nil"/>
              <w:bottom w:val="single" w:sz="4" w:space="0" w:color="auto"/>
              <w:right w:val="single" w:sz="4" w:space="0" w:color="auto"/>
            </w:tcBorders>
            <w:shd w:val="clear" w:color="auto" w:fill="auto"/>
            <w:vAlign w:val="center"/>
            <w:hideMark/>
          </w:tcPr>
          <w:p w:rsidR="00966616" w:rsidRPr="00B662F3" w:rsidRDefault="00966616" w:rsidP="00F03A5C">
            <w:pPr>
              <w:jc w:val="center"/>
              <w:rPr>
                <w:rFonts w:ascii="Arial" w:eastAsia="Times New Roman" w:hAnsi="Arial" w:cs="Arial"/>
                <w:b/>
                <w:sz w:val="20"/>
                <w:szCs w:val="20"/>
              </w:rPr>
            </w:pPr>
            <w:r w:rsidRPr="00B662F3">
              <w:rPr>
                <w:rFonts w:ascii="Arial" w:eastAsia="Times New Roman" w:hAnsi="Arial" w:cs="Arial"/>
                <w:b/>
                <w:sz w:val="20"/>
                <w:szCs w:val="20"/>
              </w:rPr>
              <w:t>Chapter 2: Housing</w:t>
            </w:r>
          </w:p>
        </w:tc>
        <w:tc>
          <w:tcPr>
            <w:tcW w:w="7089" w:type="dxa"/>
            <w:tcBorders>
              <w:top w:val="nil"/>
              <w:left w:val="nil"/>
              <w:bottom w:val="single" w:sz="4" w:space="0" w:color="auto"/>
              <w:right w:val="single" w:sz="4" w:space="0" w:color="auto"/>
            </w:tcBorders>
            <w:shd w:val="clear" w:color="auto" w:fill="auto"/>
            <w:vAlign w:val="center"/>
            <w:hideMark/>
          </w:tcPr>
          <w:p w:rsidR="00966616" w:rsidRPr="002747C2" w:rsidRDefault="00966616" w:rsidP="00F03A5C">
            <w:pPr>
              <w:jc w:val="center"/>
              <w:rPr>
                <w:rFonts w:ascii="Arial" w:eastAsia="Times New Roman" w:hAnsi="Arial" w:cs="Arial"/>
                <w:sz w:val="20"/>
                <w:szCs w:val="20"/>
              </w:rPr>
            </w:pPr>
            <w:r w:rsidRPr="002747C2">
              <w:rPr>
                <w:rFonts w:ascii="Arial" w:eastAsia="Times New Roman" w:hAnsi="Arial" w:cs="Arial"/>
                <w:b/>
                <w:bCs/>
                <w:sz w:val="20"/>
                <w:szCs w:val="20"/>
              </w:rPr>
              <w:t xml:space="preserve">Add </w:t>
            </w:r>
            <w:r w:rsidRPr="00EF6AA6">
              <w:rPr>
                <w:rFonts w:ascii="Arial" w:eastAsia="Times New Roman" w:hAnsi="Arial" w:cs="Arial"/>
                <w:bCs/>
                <w:sz w:val="20"/>
                <w:szCs w:val="20"/>
              </w:rPr>
              <w:t xml:space="preserve">under </w:t>
            </w:r>
            <w:r w:rsidRPr="002747C2">
              <w:rPr>
                <w:rFonts w:ascii="Arial" w:eastAsia="Times New Roman" w:hAnsi="Arial" w:cs="Arial"/>
                <w:b/>
                <w:bCs/>
                <w:sz w:val="20"/>
                <w:szCs w:val="20"/>
              </w:rPr>
              <w:t>Housing Assistance:</w:t>
            </w:r>
            <w:r w:rsidRPr="002747C2">
              <w:rPr>
                <w:rFonts w:ascii="Arial" w:eastAsia="Times New Roman" w:hAnsi="Arial" w:cs="Arial"/>
                <w:sz w:val="20"/>
                <w:szCs w:val="20"/>
              </w:rPr>
              <w:t xml:space="preserve"> Recommend policies to prevent foreclosures, evictions, utility shut-offs and to help stabilize people in their housing</w:t>
            </w:r>
            <w:r w:rsidR="00680A63">
              <w:rPr>
                <w:rFonts w:ascii="Arial" w:eastAsia="Times New Roman" w:hAnsi="Arial" w:cs="Arial"/>
                <w:sz w:val="20"/>
                <w:szCs w:val="20"/>
              </w:rPr>
              <w:t>.</w:t>
            </w:r>
          </w:p>
        </w:tc>
      </w:tr>
      <w:tr w:rsidR="00966616" w:rsidRPr="002747C2" w:rsidTr="00320303">
        <w:trPr>
          <w:trHeight w:val="87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66616" w:rsidRPr="009F7B11" w:rsidRDefault="009F7B11" w:rsidP="00F03A5C">
            <w:pPr>
              <w:jc w:val="center"/>
              <w:rPr>
                <w:rFonts w:ascii="Arial" w:eastAsia="Times New Roman" w:hAnsi="Arial" w:cs="Arial"/>
                <w:sz w:val="20"/>
                <w:szCs w:val="20"/>
              </w:rPr>
            </w:pPr>
            <w:r>
              <w:rPr>
                <w:rFonts w:ascii="Arial" w:eastAsia="Times New Roman" w:hAnsi="Arial" w:cs="Arial"/>
                <w:sz w:val="20"/>
                <w:szCs w:val="20"/>
              </w:rPr>
              <w:t>9</w:t>
            </w:r>
          </w:p>
        </w:tc>
        <w:tc>
          <w:tcPr>
            <w:tcW w:w="1638" w:type="dxa"/>
            <w:tcBorders>
              <w:top w:val="nil"/>
              <w:left w:val="nil"/>
              <w:bottom w:val="single" w:sz="4" w:space="0" w:color="auto"/>
              <w:right w:val="single" w:sz="4" w:space="0" w:color="auto"/>
            </w:tcBorders>
            <w:shd w:val="clear" w:color="auto" w:fill="auto"/>
            <w:vAlign w:val="center"/>
            <w:hideMark/>
          </w:tcPr>
          <w:p w:rsidR="00966616" w:rsidRPr="00EF6AA6" w:rsidRDefault="00966616" w:rsidP="00F03A5C">
            <w:pPr>
              <w:jc w:val="center"/>
              <w:rPr>
                <w:rFonts w:ascii="Arial" w:eastAsia="Times New Roman" w:hAnsi="Arial" w:cs="Arial"/>
                <w:sz w:val="20"/>
                <w:szCs w:val="20"/>
              </w:rPr>
            </w:pPr>
            <w:r w:rsidRPr="00EF6AA6">
              <w:rPr>
                <w:rFonts w:ascii="Arial" w:eastAsia="Times New Roman" w:hAnsi="Arial" w:cs="Arial"/>
                <w:sz w:val="20"/>
                <w:szCs w:val="20"/>
              </w:rPr>
              <w:t>HIC</w:t>
            </w:r>
          </w:p>
        </w:tc>
        <w:tc>
          <w:tcPr>
            <w:tcW w:w="1911" w:type="dxa"/>
            <w:tcBorders>
              <w:top w:val="nil"/>
              <w:left w:val="nil"/>
              <w:bottom w:val="single" w:sz="4" w:space="0" w:color="auto"/>
              <w:right w:val="single" w:sz="4" w:space="0" w:color="auto"/>
            </w:tcBorders>
            <w:shd w:val="clear" w:color="auto" w:fill="auto"/>
            <w:vAlign w:val="center"/>
            <w:hideMark/>
          </w:tcPr>
          <w:p w:rsidR="00966616" w:rsidRPr="00B662F3" w:rsidRDefault="00966616" w:rsidP="00F03A5C">
            <w:pPr>
              <w:jc w:val="center"/>
              <w:rPr>
                <w:rFonts w:ascii="Arial" w:eastAsia="Times New Roman" w:hAnsi="Arial" w:cs="Arial"/>
                <w:b/>
                <w:sz w:val="20"/>
                <w:szCs w:val="20"/>
              </w:rPr>
            </w:pPr>
            <w:r w:rsidRPr="00B662F3">
              <w:rPr>
                <w:rFonts w:ascii="Arial" w:eastAsia="Times New Roman" w:hAnsi="Arial" w:cs="Arial"/>
                <w:b/>
                <w:sz w:val="20"/>
                <w:szCs w:val="20"/>
              </w:rPr>
              <w:t>Chapter 2: Housing</w:t>
            </w:r>
          </w:p>
        </w:tc>
        <w:tc>
          <w:tcPr>
            <w:tcW w:w="7089" w:type="dxa"/>
            <w:tcBorders>
              <w:top w:val="nil"/>
              <w:left w:val="nil"/>
              <w:bottom w:val="single" w:sz="4" w:space="0" w:color="auto"/>
              <w:right w:val="single" w:sz="4" w:space="0" w:color="auto"/>
            </w:tcBorders>
            <w:shd w:val="clear" w:color="auto" w:fill="auto"/>
            <w:vAlign w:val="center"/>
            <w:hideMark/>
          </w:tcPr>
          <w:p w:rsidR="00966616" w:rsidRPr="002747C2" w:rsidRDefault="00966616" w:rsidP="00F03A5C">
            <w:pPr>
              <w:jc w:val="center"/>
              <w:rPr>
                <w:rFonts w:ascii="Arial" w:eastAsia="Times New Roman" w:hAnsi="Arial" w:cs="Arial"/>
                <w:sz w:val="20"/>
                <w:szCs w:val="20"/>
              </w:rPr>
            </w:pPr>
            <w:r w:rsidRPr="002747C2">
              <w:rPr>
                <w:rFonts w:ascii="Arial" w:eastAsia="Times New Roman" w:hAnsi="Arial" w:cs="Arial"/>
                <w:b/>
                <w:bCs/>
                <w:sz w:val="20"/>
                <w:szCs w:val="20"/>
              </w:rPr>
              <w:t xml:space="preserve">Add </w:t>
            </w:r>
            <w:r w:rsidRPr="00EF6AA6">
              <w:rPr>
                <w:rFonts w:ascii="Arial" w:eastAsia="Times New Roman" w:hAnsi="Arial" w:cs="Arial"/>
                <w:bCs/>
                <w:sz w:val="20"/>
                <w:szCs w:val="20"/>
              </w:rPr>
              <w:t>under</w:t>
            </w:r>
            <w:r w:rsidRPr="002747C2">
              <w:rPr>
                <w:rFonts w:ascii="Arial" w:eastAsia="Times New Roman" w:hAnsi="Arial" w:cs="Arial"/>
                <w:b/>
                <w:bCs/>
                <w:sz w:val="20"/>
                <w:szCs w:val="20"/>
              </w:rPr>
              <w:t xml:space="preserve"> Housing Assistance:</w:t>
            </w:r>
            <w:r w:rsidR="00EF6AA6">
              <w:rPr>
                <w:rFonts w:ascii="Arial" w:eastAsia="Times New Roman" w:hAnsi="Arial" w:cs="Arial"/>
                <w:sz w:val="20"/>
                <w:szCs w:val="20"/>
              </w:rPr>
              <w:t xml:space="preserve"> </w:t>
            </w:r>
            <w:r w:rsidRPr="002747C2">
              <w:rPr>
                <w:rFonts w:ascii="Arial" w:eastAsia="Times New Roman" w:hAnsi="Arial" w:cs="Arial"/>
                <w:sz w:val="20"/>
                <w:szCs w:val="20"/>
              </w:rPr>
              <w:t>Expand successful housing first programs and case management, financial assistance available throughout the county at JFF sites, housing counseling and legal services</w:t>
            </w:r>
            <w:r w:rsidR="00680A63">
              <w:rPr>
                <w:rFonts w:ascii="Arial" w:eastAsia="Times New Roman" w:hAnsi="Arial" w:cs="Arial"/>
                <w:sz w:val="20"/>
                <w:szCs w:val="20"/>
              </w:rPr>
              <w:t>.</w:t>
            </w:r>
          </w:p>
        </w:tc>
      </w:tr>
      <w:tr w:rsidR="00966616" w:rsidRPr="002747C2" w:rsidTr="00320303">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66616" w:rsidRPr="009F7B11" w:rsidRDefault="009F7B11" w:rsidP="00F03A5C">
            <w:pPr>
              <w:jc w:val="center"/>
              <w:rPr>
                <w:rFonts w:ascii="Arial" w:eastAsia="Times New Roman" w:hAnsi="Arial" w:cs="Arial"/>
                <w:sz w:val="20"/>
                <w:szCs w:val="20"/>
              </w:rPr>
            </w:pPr>
            <w:r>
              <w:rPr>
                <w:rFonts w:ascii="Arial" w:eastAsia="Times New Roman" w:hAnsi="Arial" w:cs="Arial"/>
                <w:sz w:val="20"/>
                <w:szCs w:val="20"/>
              </w:rPr>
              <w:t>10</w:t>
            </w:r>
          </w:p>
        </w:tc>
        <w:tc>
          <w:tcPr>
            <w:tcW w:w="1638" w:type="dxa"/>
            <w:tcBorders>
              <w:top w:val="nil"/>
              <w:left w:val="nil"/>
              <w:bottom w:val="single" w:sz="4" w:space="0" w:color="auto"/>
              <w:right w:val="single" w:sz="4" w:space="0" w:color="auto"/>
            </w:tcBorders>
            <w:shd w:val="clear" w:color="auto" w:fill="auto"/>
            <w:vAlign w:val="center"/>
            <w:hideMark/>
          </w:tcPr>
          <w:p w:rsidR="00966616" w:rsidRPr="00EF6AA6" w:rsidRDefault="00966616" w:rsidP="00F03A5C">
            <w:pPr>
              <w:jc w:val="center"/>
              <w:rPr>
                <w:rFonts w:ascii="Arial" w:eastAsia="Times New Roman" w:hAnsi="Arial" w:cs="Arial"/>
                <w:sz w:val="20"/>
                <w:szCs w:val="20"/>
              </w:rPr>
            </w:pPr>
            <w:r w:rsidRPr="00EF6AA6">
              <w:rPr>
                <w:rFonts w:ascii="Arial" w:eastAsia="Times New Roman" w:hAnsi="Arial" w:cs="Arial"/>
                <w:sz w:val="20"/>
                <w:szCs w:val="20"/>
              </w:rPr>
              <w:t>HIC</w:t>
            </w:r>
          </w:p>
        </w:tc>
        <w:tc>
          <w:tcPr>
            <w:tcW w:w="1911" w:type="dxa"/>
            <w:tcBorders>
              <w:top w:val="nil"/>
              <w:left w:val="nil"/>
              <w:bottom w:val="single" w:sz="4" w:space="0" w:color="auto"/>
              <w:right w:val="single" w:sz="4" w:space="0" w:color="auto"/>
            </w:tcBorders>
            <w:shd w:val="clear" w:color="auto" w:fill="auto"/>
            <w:vAlign w:val="center"/>
            <w:hideMark/>
          </w:tcPr>
          <w:p w:rsidR="00966616" w:rsidRPr="00B662F3" w:rsidRDefault="00966616" w:rsidP="00F03A5C">
            <w:pPr>
              <w:jc w:val="center"/>
              <w:rPr>
                <w:rFonts w:ascii="Arial" w:eastAsia="Times New Roman" w:hAnsi="Arial" w:cs="Arial"/>
                <w:b/>
                <w:sz w:val="20"/>
                <w:szCs w:val="20"/>
              </w:rPr>
            </w:pPr>
            <w:r w:rsidRPr="00B662F3">
              <w:rPr>
                <w:rFonts w:ascii="Arial" w:eastAsia="Times New Roman" w:hAnsi="Arial" w:cs="Arial"/>
                <w:b/>
                <w:sz w:val="20"/>
                <w:szCs w:val="20"/>
              </w:rPr>
              <w:t>Chapter 2: Housing</w:t>
            </w:r>
          </w:p>
        </w:tc>
        <w:tc>
          <w:tcPr>
            <w:tcW w:w="7089" w:type="dxa"/>
            <w:tcBorders>
              <w:top w:val="nil"/>
              <w:left w:val="nil"/>
              <w:bottom w:val="single" w:sz="4" w:space="0" w:color="auto"/>
              <w:right w:val="single" w:sz="4" w:space="0" w:color="auto"/>
            </w:tcBorders>
            <w:shd w:val="clear" w:color="auto" w:fill="auto"/>
            <w:vAlign w:val="center"/>
            <w:hideMark/>
          </w:tcPr>
          <w:p w:rsidR="00966616" w:rsidRPr="002747C2" w:rsidRDefault="00966616" w:rsidP="00F03A5C">
            <w:pPr>
              <w:jc w:val="center"/>
              <w:rPr>
                <w:rFonts w:ascii="Arial" w:eastAsia="Times New Roman" w:hAnsi="Arial" w:cs="Arial"/>
                <w:sz w:val="20"/>
                <w:szCs w:val="20"/>
              </w:rPr>
            </w:pPr>
            <w:r w:rsidRPr="002747C2">
              <w:rPr>
                <w:rFonts w:ascii="Arial" w:eastAsia="Times New Roman" w:hAnsi="Arial" w:cs="Arial"/>
                <w:b/>
                <w:bCs/>
                <w:sz w:val="20"/>
                <w:szCs w:val="20"/>
              </w:rPr>
              <w:t xml:space="preserve">Add </w:t>
            </w:r>
            <w:r w:rsidRPr="00EF6AA6">
              <w:rPr>
                <w:rFonts w:ascii="Arial" w:eastAsia="Times New Roman" w:hAnsi="Arial" w:cs="Arial"/>
                <w:bCs/>
                <w:sz w:val="20"/>
                <w:szCs w:val="20"/>
              </w:rPr>
              <w:t>under</w:t>
            </w:r>
            <w:r w:rsidRPr="002747C2">
              <w:rPr>
                <w:rFonts w:ascii="Arial" w:eastAsia="Times New Roman" w:hAnsi="Arial" w:cs="Arial"/>
                <w:b/>
                <w:bCs/>
                <w:sz w:val="20"/>
                <w:szCs w:val="20"/>
              </w:rPr>
              <w:t xml:space="preserve"> Housing Assistance:</w:t>
            </w:r>
            <w:r w:rsidRPr="002747C2">
              <w:rPr>
                <w:rFonts w:ascii="Arial" w:eastAsia="Times New Roman" w:hAnsi="Arial" w:cs="Arial"/>
                <w:sz w:val="20"/>
                <w:szCs w:val="20"/>
              </w:rPr>
              <w:t xml:space="preserve"> Assist households in applying for and maintaining benefits and documentation necessary for those benefits</w:t>
            </w:r>
            <w:r w:rsidR="00680A63">
              <w:rPr>
                <w:rFonts w:ascii="Arial" w:eastAsia="Times New Roman" w:hAnsi="Arial" w:cs="Arial"/>
                <w:sz w:val="20"/>
                <w:szCs w:val="20"/>
              </w:rPr>
              <w:t>.</w:t>
            </w:r>
          </w:p>
        </w:tc>
      </w:tr>
      <w:tr w:rsidR="00966616" w:rsidRPr="002747C2" w:rsidTr="00320303">
        <w:trPr>
          <w:trHeight w:val="138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66616" w:rsidRPr="009F7B11" w:rsidRDefault="009F7B11" w:rsidP="00F03A5C">
            <w:pPr>
              <w:jc w:val="center"/>
              <w:rPr>
                <w:rFonts w:ascii="Arial" w:eastAsia="Times New Roman" w:hAnsi="Arial" w:cs="Arial"/>
                <w:sz w:val="20"/>
                <w:szCs w:val="20"/>
              </w:rPr>
            </w:pPr>
            <w:r>
              <w:rPr>
                <w:rFonts w:ascii="Arial" w:eastAsia="Times New Roman" w:hAnsi="Arial" w:cs="Arial"/>
                <w:sz w:val="20"/>
                <w:szCs w:val="20"/>
              </w:rPr>
              <w:t>11</w:t>
            </w:r>
          </w:p>
        </w:tc>
        <w:tc>
          <w:tcPr>
            <w:tcW w:w="1638" w:type="dxa"/>
            <w:tcBorders>
              <w:top w:val="nil"/>
              <w:left w:val="nil"/>
              <w:bottom w:val="single" w:sz="4" w:space="0" w:color="auto"/>
              <w:right w:val="single" w:sz="4" w:space="0" w:color="auto"/>
            </w:tcBorders>
            <w:shd w:val="clear" w:color="auto" w:fill="auto"/>
            <w:vAlign w:val="center"/>
            <w:hideMark/>
          </w:tcPr>
          <w:p w:rsidR="00966616" w:rsidRPr="00EF6AA6" w:rsidRDefault="00966616" w:rsidP="00F03A5C">
            <w:pPr>
              <w:jc w:val="center"/>
              <w:rPr>
                <w:rFonts w:ascii="Arial" w:eastAsia="Times New Roman" w:hAnsi="Arial" w:cs="Arial"/>
                <w:sz w:val="20"/>
                <w:szCs w:val="20"/>
              </w:rPr>
            </w:pPr>
            <w:r w:rsidRPr="00EF6AA6">
              <w:rPr>
                <w:rFonts w:ascii="Arial" w:eastAsia="Times New Roman" w:hAnsi="Arial" w:cs="Arial"/>
                <w:sz w:val="20"/>
                <w:szCs w:val="20"/>
              </w:rPr>
              <w:t>HIC</w:t>
            </w:r>
          </w:p>
        </w:tc>
        <w:tc>
          <w:tcPr>
            <w:tcW w:w="1911" w:type="dxa"/>
            <w:tcBorders>
              <w:top w:val="nil"/>
              <w:left w:val="nil"/>
              <w:bottom w:val="single" w:sz="4" w:space="0" w:color="auto"/>
              <w:right w:val="single" w:sz="4" w:space="0" w:color="auto"/>
            </w:tcBorders>
            <w:shd w:val="clear" w:color="auto" w:fill="auto"/>
            <w:vAlign w:val="center"/>
            <w:hideMark/>
          </w:tcPr>
          <w:p w:rsidR="00966616" w:rsidRPr="00B662F3" w:rsidRDefault="00966616" w:rsidP="00F03A5C">
            <w:pPr>
              <w:jc w:val="center"/>
              <w:rPr>
                <w:rFonts w:ascii="Arial" w:eastAsia="Times New Roman" w:hAnsi="Arial" w:cs="Arial"/>
                <w:b/>
                <w:sz w:val="20"/>
                <w:szCs w:val="20"/>
              </w:rPr>
            </w:pPr>
            <w:r w:rsidRPr="00B662F3">
              <w:rPr>
                <w:rFonts w:ascii="Arial" w:eastAsia="Times New Roman" w:hAnsi="Arial" w:cs="Arial"/>
                <w:b/>
                <w:sz w:val="20"/>
                <w:szCs w:val="20"/>
              </w:rPr>
              <w:t>Chapter 7: Intergovernmental Cooperation</w:t>
            </w:r>
          </w:p>
        </w:tc>
        <w:tc>
          <w:tcPr>
            <w:tcW w:w="7089" w:type="dxa"/>
            <w:tcBorders>
              <w:top w:val="nil"/>
              <w:left w:val="nil"/>
              <w:bottom w:val="single" w:sz="4" w:space="0" w:color="auto"/>
              <w:right w:val="single" w:sz="4" w:space="0" w:color="auto"/>
            </w:tcBorders>
            <w:shd w:val="clear" w:color="auto" w:fill="auto"/>
            <w:vAlign w:val="center"/>
            <w:hideMark/>
          </w:tcPr>
          <w:p w:rsidR="00966616" w:rsidRPr="002747C2" w:rsidRDefault="00966616" w:rsidP="00F03A5C">
            <w:pPr>
              <w:jc w:val="center"/>
              <w:rPr>
                <w:rFonts w:ascii="Arial" w:eastAsia="Times New Roman" w:hAnsi="Arial" w:cs="Arial"/>
                <w:sz w:val="20"/>
                <w:szCs w:val="20"/>
              </w:rPr>
            </w:pPr>
            <w:r w:rsidRPr="002747C2">
              <w:rPr>
                <w:rFonts w:ascii="Arial" w:eastAsia="Times New Roman" w:hAnsi="Arial" w:cs="Arial"/>
                <w:b/>
                <w:bCs/>
                <w:sz w:val="20"/>
                <w:szCs w:val="20"/>
              </w:rPr>
              <w:t>Add Intergovernmental Coordination:</w:t>
            </w:r>
            <w:r w:rsidRPr="002747C2">
              <w:rPr>
                <w:rFonts w:ascii="Arial" w:eastAsia="Times New Roman" w:hAnsi="Arial" w:cs="Arial"/>
                <w:sz w:val="20"/>
                <w:szCs w:val="20"/>
              </w:rPr>
              <w:t xml:space="preserve"> Pursue inter-jurisdictional agreements and collaboration between the City of Madison Community Development Authority and the Dane County Housing Authority to: (1) permit section 8 voucher program participants to move across jurisdictional lines without being re-screened for admission to the program; and (2) facilitate collaborative affordable housing development throughout Dane County, both inside and outside of the City of Madison”.</w:t>
            </w:r>
          </w:p>
        </w:tc>
      </w:tr>
      <w:tr w:rsidR="00966616" w:rsidRPr="002747C2" w:rsidTr="00320303">
        <w:trPr>
          <w:trHeight w:val="119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66616" w:rsidRPr="009F7B11" w:rsidRDefault="009F7B11" w:rsidP="00F03A5C">
            <w:pPr>
              <w:jc w:val="center"/>
              <w:rPr>
                <w:rFonts w:ascii="Arial" w:eastAsia="Times New Roman" w:hAnsi="Arial" w:cs="Arial"/>
                <w:sz w:val="20"/>
                <w:szCs w:val="20"/>
              </w:rPr>
            </w:pPr>
            <w:r>
              <w:rPr>
                <w:rFonts w:ascii="Arial" w:eastAsia="Times New Roman" w:hAnsi="Arial" w:cs="Arial"/>
                <w:sz w:val="20"/>
                <w:szCs w:val="20"/>
              </w:rPr>
              <w:lastRenderedPageBreak/>
              <w:t>12</w:t>
            </w:r>
          </w:p>
        </w:tc>
        <w:tc>
          <w:tcPr>
            <w:tcW w:w="1638" w:type="dxa"/>
            <w:tcBorders>
              <w:top w:val="nil"/>
              <w:left w:val="nil"/>
              <w:bottom w:val="single" w:sz="4" w:space="0" w:color="auto"/>
              <w:right w:val="single" w:sz="4" w:space="0" w:color="auto"/>
            </w:tcBorders>
            <w:shd w:val="clear" w:color="auto" w:fill="auto"/>
            <w:vAlign w:val="center"/>
            <w:hideMark/>
          </w:tcPr>
          <w:p w:rsidR="00966616" w:rsidRPr="00EF6AA6" w:rsidRDefault="00966616" w:rsidP="00F03A5C">
            <w:pPr>
              <w:jc w:val="center"/>
              <w:rPr>
                <w:rFonts w:ascii="Arial" w:eastAsia="Times New Roman" w:hAnsi="Arial" w:cs="Arial"/>
                <w:sz w:val="20"/>
                <w:szCs w:val="20"/>
              </w:rPr>
            </w:pPr>
            <w:r w:rsidRPr="00EF6AA6">
              <w:rPr>
                <w:rFonts w:ascii="Arial" w:eastAsia="Times New Roman" w:hAnsi="Arial" w:cs="Arial"/>
                <w:sz w:val="20"/>
                <w:szCs w:val="20"/>
              </w:rPr>
              <w:t>HIC</w:t>
            </w:r>
          </w:p>
        </w:tc>
        <w:tc>
          <w:tcPr>
            <w:tcW w:w="1911" w:type="dxa"/>
            <w:tcBorders>
              <w:top w:val="nil"/>
              <w:left w:val="nil"/>
              <w:bottom w:val="single" w:sz="4" w:space="0" w:color="auto"/>
              <w:right w:val="nil"/>
            </w:tcBorders>
            <w:shd w:val="clear" w:color="auto" w:fill="auto"/>
            <w:vAlign w:val="center"/>
            <w:hideMark/>
          </w:tcPr>
          <w:p w:rsidR="00966616" w:rsidRPr="00B662F3" w:rsidRDefault="00966616" w:rsidP="00F03A5C">
            <w:pPr>
              <w:jc w:val="center"/>
              <w:rPr>
                <w:rFonts w:ascii="Arial" w:eastAsia="Times New Roman" w:hAnsi="Arial" w:cs="Arial"/>
                <w:b/>
                <w:sz w:val="20"/>
                <w:szCs w:val="20"/>
              </w:rPr>
            </w:pPr>
            <w:r w:rsidRPr="00B662F3">
              <w:rPr>
                <w:rFonts w:ascii="Arial" w:eastAsia="Times New Roman" w:hAnsi="Arial" w:cs="Arial"/>
                <w:b/>
                <w:sz w:val="20"/>
                <w:szCs w:val="20"/>
              </w:rPr>
              <w:t>Chapter 7: Intergovernmental Cooperation</w:t>
            </w:r>
          </w:p>
        </w:tc>
        <w:tc>
          <w:tcPr>
            <w:tcW w:w="7089" w:type="dxa"/>
            <w:tcBorders>
              <w:top w:val="nil"/>
              <w:left w:val="single" w:sz="4" w:space="0" w:color="auto"/>
              <w:bottom w:val="single" w:sz="4" w:space="0" w:color="auto"/>
              <w:right w:val="single" w:sz="4" w:space="0" w:color="auto"/>
            </w:tcBorders>
            <w:shd w:val="clear" w:color="auto" w:fill="auto"/>
            <w:vAlign w:val="center"/>
            <w:hideMark/>
          </w:tcPr>
          <w:p w:rsidR="00966616" w:rsidRPr="002747C2" w:rsidRDefault="00966616" w:rsidP="00F03A5C">
            <w:pPr>
              <w:jc w:val="center"/>
              <w:rPr>
                <w:rFonts w:ascii="Arial" w:eastAsia="Times New Roman" w:hAnsi="Arial" w:cs="Arial"/>
                <w:sz w:val="20"/>
                <w:szCs w:val="20"/>
              </w:rPr>
            </w:pPr>
            <w:r w:rsidRPr="002747C2">
              <w:rPr>
                <w:rFonts w:ascii="Arial" w:eastAsia="Times New Roman" w:hAnsi="Arial" w:cs="Arial"/>
                <w:b/>
                <w:bCs/>
                <w:sz w:val="20"/>
                <w:szCs w:val="20"/>
              </w:rPr>
              <w:t>Add under Intergovernmental Coordination</w:t>
            </w:r>
            <w:r w:rsidR="00EF6AA6">
              <w:rPr>
                <w:rFonts w:ascii="Arial" w:eastAsia="Times New Roman" w:hAnsi="Arial" w:cs="Arial"/>
                <w:sz w:val="20"/>
                <w:szCs w:val="20"/>
              </w:rPr>
              <w:t>:</w:t>
            </w:r>
            <w:r w:rsidRPr="002747C2">
              <w:rPr>
                <w:rFonts w:ascii="Arial" w:eastAsia="Times New Roman" w:hAnsi="Arial" w:cs="Arial"/>
                <w:sz w:val="20"/>
                <w:szCs w:val="20"/>
              </w:rPr>
              <w:t xml:space="preserve"> Create a regional affordable housing trust fund as recommended by the Affordable Housing Trust Fund Subcommittee of the Health and Human Needs Committee to provide dedicated funding to increase affordable housing stock throughout the county.</w:t>
            </w:r>
          </w:p>
        </w:tc>
      </w:tr>
      <w:tr w:rsidR="00EF6AA6" w:rsidRPr="002747C2" w:rsidTr="00320303">
        <w:trPr>
          <w:trHeight w:val="53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AA6" w:rsidRPr="00B662F3" w:rsidRDefault="00EF6AA6" w:rsidP="00EF6AA6">
            <w:pPr>
              <w:jc w:val="center"/>
              <w:rPr>
                <w:rFonts w:ascii="Arial" w:eastAsia="Times New Roman" w:hAnsi="Arial" w:cs="Arial"/>
                <w:b/>
                <w:sz w:val="20"/>
                <w:szCs w:val="20"/>
              </w:rPr>
            </w:pPr>
          </w:p>
        </w:tc>
        <w:tc>
          <w:tcPr>
            <w:tcW w:w="1638" w:type="dxa"/>
            <w:tcBorders>
              <w:top w:val="single" w:sz="4" w:space="0" w:color="auto"/>
              <w:left w:val="nil"/>
              <w:bottom w:val="single" w:sz="4" w:space="0" w:color="auto"/>
              <w:right w:val="single" w:sz="4" w:space="0" w:color="auto"/>
            </w:tcBorders>
            <w:shd w:val="clear" w:color="auto" w:fill="auto"/>
            <w:vAlign w:val="center"/>
          </w:tcPr>
          <w:p w:rsidR="00EF6AA6" w:rsidRPr="00B662F3" w:rsidRDefault="00EF6AA6" w:rsidP="00EF6AA6">
            <w:pPr>
              <w:jc w:val="center"/>
              <w:rPr>
                <w:rFonts w:ascii="Arial" w:eastAsia="Times New Roman" w:hAnsi="Arial" w:cs="Arial"/>
                <w:b/>
                <w:sz w:val="20"/>
                <w:szCs w:val="20"/>
              </w:rPr>
            </w:pPr>
            <w:r w:rsidRPr="00B662F3">
              <w:rPr>
                <w:rFonts w:ascii="Arial" w:eastAsia="Times New Roman" w:hAnsi="Arial" w:cs="Arial"/>
                <w:b/>
                <w:sz w:val="20"/>
                <w:szCs w:val="20"/>
              </w:rPr>
              <w:t>Commenter</w:t>
            </w:r>
          </w:p>
        </w:tc>
        <w:tc>
          <w:tcPr>
            <w:tcW w:w="1911" w:type="dxa"/>
            <w:tcBorders>
              <w:top w:val="single" w:sz="4" w:space="0" w:color="auto"/>
              <w:left w:val="nil"/>
              <w:bottom w:val="single" w:sz="4" w:space="0" w:color="auto"/>
              <w:right w:val="nil"/>
            </w:tcBorders>
            <w:shd w:val="clear" w:color="auto" w:fill="auto"/>
            <w:vAlign w:val="center"/>
          </w:tcPr>
          <w:p w:rsidR="00EF6AA6" w:rsidRPr="00B662F3" w:rsidRDefault="00EF6AA6" w:rsidP="00EF6AA6">
            <w:pPr>
              <w:jc w:val="center"/>
              <w:rPr>
                <w:rFonts w:ascii="Arial" w:eastAsia="Times New Roman" w:hAnsi="Arial" w:cs="Arial"/>
                <w:b/>
                <w:sz w:val="20"/>
                <w:szCs w:val="20"/>
              </w:rPr>
            </w:pPr>
            <w:r w:rsidRPr="00B662F3">
              <w:rPr>
                <w:rFonts w:ascii="Arial" w:eastAsia="Times New Roman" w:hAnsi="Arial" w:cs="Arial"/>
                <w:b/>
                <w:sz w:val="20"/>
                <w:szCs w:val="20"/>
              </w:rPr>
              <w:t>Chapter</w:t>
            </w: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rsidR="00EF6AA6" w:rsidRPr="002747C2" w:rsidRDefault="00EF6AA6" w:rsidP="00EF6AA6">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966616" w:rsidRPr="002747C2" w:rsidTr="00320303">
        <w:trPr>
          <w:trHeight w:val="79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66616" w:rsidRPr="009F7B11" w:rsidRDefault="009F7B11" w:rsidP="00F03A5C">
            <w:pPr>
              <w:jc w:val="center"/>
              <w:rPr>
                <w:rFonts w:ascii="Arial" w:eastAsia="Times New Roman" w:hAnsi="Arial" w:cs="Arial"/>
                <w:sz w:val="20"/>
                <w:szCs w:val="20"/>
              </w:rPr>
            </w:pPr>
            <w:r>
              <w:rPr>
                <w:rFonts w:ascii="Arial" w:eastAsia="Times New Roman" w:hAnsi="Arial" w:cs="Arial"/>
                <w:sz w:val="20"/>
                <w:szCs w:val="20"/>
              </w:rPr>
              <w:t>13</w:t>
            </w:r>
          </w:p>
        </w:tc>
        <w:tc>
          <w:tcPr>
            <w:tcW w:w="1638" w:type="dxa"/>
            <w:tcBorders>
              <w:top w:val="nil"/>
              <w:left w:val="nil"/>
              <w:bottom w:val="single" w:sz="4" w:space="0" w:color="auto"/>
              <w:right w:val="single" w:sz="4" w:space="0" w:color="auto"/>
            </w:tcBorders>
            <w:shd w:val="clear" w:color="auto" w:fill="auto"/>
            <w:vAlign w:val="center"/>
            <w:hideMark/>
          </w:tcPr>
          <w:p w:rsidR="00966616" w:rsidRPr="00EF6AA6" w:rsidRDefault="00966616" w:rsidP="00F03A5C">
            <w:pPr>
              <w:jc w:val="center"/>
              <w:rPr>
                <w:rFonts w:ascii="Arial" w:eastAsia="Times New Roman" w:hAnsi="Arial" w:cs="Arial"/>
                <w:sz w:val="20"/>
                <w:szCs w:val="20"/>
              </w:rPr>
            </w:pPr>
            <w:r w:rsidRPr="00EF6AA6">
              <w:rPr>
                <w:rFonts w:ascii="Arial" w:eastAsia="Times New Roman" w:hAnsi="Arial" w:cs="Arial"/>
                <w:sz w:val="20"/>
                <w:szCs w:val="20"/>
              </w:rPr>
              <w:t>HIC</w:t>
            </w:r>
          </w:p>
        </w:tc>
        <w:tc>
          <w:tcPr>
            <w:tcW w:w="1911" w:type="dxa"/>
            <w:tcBorders>
              <w:top w:val="nil"/>
              <w:left w:val="nil"/>
              <w:bottom w:val="single" w:sz="4" w:space="0" w:color="auto"/>
              <w:right w:val="nil"/>
            </w:tcBorders>
            <w:shd w:val="clear" w:color="auto" w:fill="auto"/>
            <w:vAlign w:val="center"/>
            <w:hideMark/>
          </w:tcPr>
          <w:p w:rsidR="00966616" w:rsidRPr="00B662F3" w:rsidRDefault="00966616" w:rsidP="00F03A5C">
            <w:pPr>
              <w:jc w:val="center"/>
              <w:rPr>
                <w:rFonts w:ascii="Arial" w:eastAsia="Times New Roman" w:hAnsi="Arial" w:cs="Arial"/>
                <w:b/>
                <w:sz w:val="20"/>
                <w:szCs w:val="20"/>
              </w:rPr>
            </w:pPr>
            <w:r w:rsidRPr="00B662F3">
              <w:rPr>
                <w:rFonts w:ascii="Arial" w:eastAsia="Times New Roman" w:hAnsi="Arial" w:cs="Arial"/>
                <w:b/>
                <w:sz w:val="20"/>
                <w:szCs w:val="20"/>
              </w:rPr>
              <w:t>Chapter 2: Housing</w:t>
            </w:r>
          </w:p>
        </w:tc>
        <w:tc>
          <w:tcPr>
            <w:tcW w:w="7089" w:type="dxa"/>
            <w:tcBorders>
              <w:top w:val="nil"/>
              <w:left w:val="single" w:sz="4" w:space="0" w:color="auto"/>
              <w:bottom w:val="single" w:sz="4" w:space="0" w:color="auto"/>
              <w:right w:val="single" w:sz="4" w:space="0" w:color="auto"/>
            </w:tcBorders>
            <w:shd w:val="clear" w:color="auto" w:fill="auto"/>
            <w:vAlign w:val="center"/>
            <w:hideMark/>
          </w:tcPr>
          <w:p w:rsidR="00966616" w:rsidRPr="002747C2" w:rsidRDefault="00966616" w:rsidP="00F03A5C">
            <w:pPr>
              <w:jc w:val="center"/>
              <w:rPr>
                <w:rFonts w:ascii="Arial" w:eastAsia="Times New Roman" w:hAnsi="Arial" w:cs="Arial"/>
                <w:sz w:val="20"/>
                <w:szCs w:val="20"/>
              </w:rPr>
            </w:pPr>
            <w:r w:rsidRPr="002747C2">
              <w:rPr>
                <w:rFonts w:ascii="Arial" w:eastAsia="Times New Roman" w:hAnsi="Arial" w:cs="Arial"/>
                <w:b/>
                <w:bCs/>
                <w:sz w:val="20"/>
                <w:szCs w:val="20"/>
              </w:rPr>
              <w:t xml:space="preserve">Add </w:t>
            </w:r>
            <w:r w:rsidRPr="00BF1BC0">
              <w:rPr>
                <w:rFonts w:ascii="Arial" w:eastAsia="Times New Roman" w:hAnsi="Arial" w:cs="Arial"/>
                <w:bCs/>
                <w:sz w:val="20"/>
                <w:szCs w:val="20"/>
              </w:rPr>
              <w:t>under</w:t>
            </w:r>
            <w:r w:rsidRPr="002747C2">
              <w:rPr>
                <w:rFonts w:ascii="Arial" w:eastAsia="Times New Roman" w:hAnsi="Arial" w:cs="Arial"/>
                <w:b/>
                <w:bCs/>
                <w:sz w:val="20"/>
                <w:szCs w:val="20"/>
              </w:rPr>
              <w:t xml:space="preserve"> Housing Assistance:</w:t>
            </w:r>
            <w:r w:rsidR="00EF6AA6">
              <w:rPr>
                <w:rFonts w:ascii="Arial" w:eastAsia="Times New Roman" w:hAnsi="Arial" w:cs="Arial"/>
                <w:sz w:val="20"/>
                <w:szCs w:val="20"/>
              </w:rPr>
              <w:t xml:space="preserve"> </w:t>
            </w:r>
            <w:r w:rsidRPr="002747C2">
              <w:rPr>
                <w:rFonts w:ascii="Arial" w:eastAsia="Times New Roman" w:hAnsi="Arial" w:cs="Arial"/>
                <w:sz w:val="20"/>
                <w:szCs w:val="20"/>
              </w:rPr>
              <w:t>Affirmatively further fair housing as required by the U.S. Department of Housing and Urban Development.</w:t>
            </w:r>
          </w:p>
        </w:tc>
      </w:tr>
      <w:tr w:rsidR="00966616" w:rsidRPr="002747C2" w:rsidTr="00320303">
        <w:trPr>
          <w:trHeight w:val="98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66616" w:rsidRPr="009F7B11" w:rsidRDefault="009F7B11" w:rsidP="00F03A5C">
            <w:pPr>
              <w:jc w:val="center"/>
              <w:rPr>
                <w:rFonts w:ascii="Arial" w:eastAsia="Times New Roman" w:hAnsi="Arial" w:cs="Arial"/>
                <w:sz w:val="20"/>
                <w:szCs w:val="20"/>
              </w:rPr>
            </w:pPr>
            <w:r>
              <w:rPr>
                <w:rFonts w:ascii="Arial" w:eastAsia="Times New Roman" w:hAnsi="Arial" w:cs="Arial"/>
                <w:sz w:val="20"/>
                <w:szCs w:val="20"/>
              </w:rPr>
              <w:t>14</w:t>
            </w:r>
          </w:p>
        </w:tc>
        <w:tc>
          <w:tcPr>
            <w:tcW w:w="1638" w:type="dxa"/>
            <w:tcBorders>
              <w:top w:val="nil"/>
              <w:left w:val="nil"/>
              <w:bottom w:val="single" w:sz="4" w:space="0" w:color="auto"/>
              <w:right w:val="single" w:sz="4" w:space="0" w:color="auto"/>
            </w:tcBorders>
            <w:shd w:val="clear" w:color="auto" w:fill="auto"/>
            <w:vAlign w:val="center"/>
            <w:hideMark/>
          </w:tcPr>
          <w:p w:rsidR="00966616" w:rsidRPr="00EF6AA6" w:rsidRDefault="00966616" w:rsidP="00F03A5C">
            <w:pPr>
              <w:jc w:val="center"/>
              <w:rPr>
                <w:rFonts w:ascii="Arial" w:eastAsia="Times New Roman" w:hAnsi="Arial" w:cs="Arial"/>
                <w:sz w:val="20"/>
                <w:szCs w:val="20"/>
              </w:rPr>
            </w:pPr>
            <w:r w:rsidRPr="00EF6AA6">
              <w:rPr>
                <w:rFonts w:ascii="Arial" w:eastAsia="Times New Roman" w:hAnsi="Arial" w:cs="Arial"/>
                <w:sz w:val="20"/>
                <w:szCs w:val="20"/>
              </w:rPr>
              <w:t>HIC</w:t>
            </w:r>
          </w:p>
        </w:tc>
        <w:tc>
          <w:tcPr>
            <w:tcW w:w="1911" w:type="dxa"/>
            <w:tcBorders>
              <w:top w:val="nil"/>
              <w:left w:val="nil"/>
              <w:bottom w:val="single" w:sz="4" w:space="0" w:color="auto"/>
              <w:right w:val="nil"/>
            </w:tcBorders>
            <w:shd w:val="clear" w:color="auto" w:fill="auto"/>
            <w:vAlign w:val="center"/>
            <w:hideMark/>
          </w:tcPr>
          <w:p w:rsidR="00966616" w:rsidRPr="00B662F3" w:rsidRDefault="00966616" w:rsidP="00F03A5C">
            <w:pPr>
              <w:jc w:val="center"/>
              <w:rPr>
                <w:rFonts w:ascii="Arial" w:eastAsia="Times New Roman" w:hAnsi="Arial" w:cs="Arial"/>
                <w:b/>
                <w:sz w:val="20"/>
                <w:szCs w:val="20"/>
              </w:rPr>
            </w:pPr>
            <w:r w:rsidRPr="00B662F3">
              <w:rPr>
                <w:rFonts w:ascii="Arial" w:eastAsia="Times New Roman" w:hAnsi="Arial" w:cs="Arial"/>
                <w:b/>
                <w:sz w:val="20"/>
                <w:szCs w:val="20"/>
              </w:rPr>
              <w:t>Chapter 2: Housing</w:t>
            </w:r>
          </w:p>
        </w:tc>
        <w:tc>
          <w:tcPr>
            <w:tcW w:w="7089" w:type="dxa"/>
            <w:tcBorders>
              <w:top w:val="nil"/>
              <w:left w:val="single" w:sz="4" w:space="0" w:color="auto"/>
              <w:bottom w:val="single" w:sz="4" w:space="0" w:color="auto"/>
              <w:right w:val="single" w:sz="4" w:space="0" w:color="auto"/>
            </w:tcBorders>
            <w:shd w:val="clear" w:color="auto" w:fill="auto"/>
            <w:vAlign w:val="center"/>
            <w:hideMark/>
          </w:tcPr>
          <w:p w:rsidR="00966616" w:rsidRPr="002747C2" w:rsidRDefault="00966616" w:rsidP="00BF1BC0">
            <w:pPr>
              <w:jc w:val="center"/>
              <w:rPr>
                <w:rFonts w:ascii="Arial" w:eastAsia="Times New Roman" w:hAnsi="Arial" w:cs="Arial"/>
                <w:sz w:val="20"/>
                <w:szCs w:val="20"/>
              </w:rPr>
            </w:pPr>
            <w:r w:rsidRPr="002747C2">
              <w:rPr>
                <w:rFonts w:ascii="Arial" w:eastAsia="Times New Roman" w:hAnsi="Arial" w:cs="Arial"/>
                <w:b/>
                <w:bCs/>
                <w:sz w:val="20"/>
                <w:szCs w:val="20"/>
              </w:rPr>
              <w:t xml:space="preserve">Add </w:t>
            </w:r>
            <w:r w:rsidRPr="00BF1BC0">
              <w:rPr>
                <w:rFonts w:ascii="Arial" w:eastAsia="Times New Roman" w:hAnsi="Arial" w:cs="Arial"/>
                <w:bCs/>
                <w:sz w:val="20"/>
                <w:szCs w:val="20"/>
              </w:rPr>
              <w:t>under</w:t>
            </w:r>
            <w:r w:rsidRPr="002747C2">
              <w:rPr>
                <w:rFonts w:ascii="Arial" w:eastAsia="Times New Roman" w:hAnsi="Arial" w:cs="Arial"/>
                <w:b/>
                <w:bCs/>
                <w:sz w:val="20"/>
                <w:szCs w:val="20"/>
              </w:rPr>
              <w:t xml:space="preserve"> Residential Development</w:t>
            </w:r>
            <w:r w:rsidR="00EF6AA6">
              <w:rPr>
                <w:rFonts w:ascii="Arial" w:eastAsia="Times New Roman" w:hAnsi="Arial" w:cs="Arial"/>
                <w:sz w:val="20"/>
                <w:szCs w:val="20"/>
              </w:rPr>
              <w:t xml:space="preserve">: </w:t>
            </w:r>
            <w:r w:rsidRPr="002747C2">
              <w:rPr>
                <w:rFonts w:ascii="Arial" w:eastAsia="Times New Roman" w:hAnsi="Arial" w:cs="Arial"/>
                <w:sz w:val="20"/>
                <w:szCs w:val="20"/>
              </w:rPr>
              <w:t>Increase the number of single room occupancy/efficiency housing units by 100 units and the number of housing units affordable</w:t>
            </w:r>
            <w:r w:rsidR="00BF1BC0">
              <w:rPr>
                <w:rFonts w:ascii="Arial" w:eastAsia="Times New Roman" w:hAnsi="Arial" w:cs="Arial"/>
                <w:sz w:val="20"/>
                <w:szCs w:val="20"/>
              </w:rPr>
              <w:t xml:space="preserve"> </w:t>
            </w:r>
            <w:r w:rsidRPr="002747C2">
              <w:rPr>
                <w:rFonts w:ascii="Arial" w:eastAsia="Times New Roman" w:hAnsi="Arial" w:cs="Arial"/>
                <w:sz w:val="20"/>
                <w:szCs w:val="20"/>
              </w:rPr>
              <w:t>to households supporting themselves on SSI or W-2 by 100 units by September 1, 2015</w:t>
            </w:r>
            <w:r w:rsidR="00680A63">
              <w:rPr>
                <w:rFonts w:ascii="Arial" w:eastAsia="Times New Roman" w:hAnsi="Arial" w:cs="Arial"/>
                <w:sz w:val="20"/>
                <w:szCs w:val="20"/>
              </w:rPr>
              <w:t>.</w:t>
            </w:r>
          </w:p>
        </w:tc>
      </w:tr>
      <w:tr w:rsidR="00966616" w:rsidRPr="002747C2" w:rsidTr="00320303">
        <w:trPr>
          <w:trHeight w:val="76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66616" w:rsidRPr="009F7B11" w:rsidRDefault="009F7B11" w:rsidP="00F03A5C">
            <w:pPr>
              <w:jc w:val="center"/>
              <w:rPr>
                <w:rFonts w:ascii="Arial" w:eastAsia="Times New Roman" w:hAnsi="Arial" w:cs="Arial"/>
                <w:sz w:val="20"/>
                <w:szCs w:val="20"/>
              </w:rPr>
            </w:pPr>
            <w:r>
              <w:rPr>
                <w:rFonts w:ascii="Arial" w:eastAsia="Times New Roman" w:hAnsi="Arial" w:cs="Arial"/>
                <w:sz w:val="20"/>
                <w:szCs w:val="20"/>
              </w:rPr>
              <w:t>15</w:t>
            </w:r>
          </w:p>
        </w:tc>
        <w:tc>
          <w:tcPr>
            <w:tcW w:w="1638" w:type="dxa"/>
            <w:tcBorders>
              <w:top w:val="nil"/>
              <w:left w:val="nil"/>
              <w:bottom w:val="single" w:sz="4" w:space="0" w:color="auto"/>
              <w:right w:val="single" w:sz="4" w:space="0" w:color="auto"/>
            </w:tcBorders>
            <w:shd w:val="clear" w:color="auto" w:fill="auto"/>
            <w:vAlign w:val="center"/>
            <w:hideMark/>
          </w:tcPr>
          <w:p w:rsidR="00966616" w:rsidRPr="00EF6AA6" w:rsidRDefault="00966616" w:rsidP="00F03A5C">
            <w:pPr>
              <w:jc w:val="center"/>
              <w:rPr>
                <w:rFonts w:ascii="Arial" w:eastAsia="Times New Roman" w:hAnsi="Arial" w:cs="Arial"/>
                <w:sz w:val="20"/>
                <w:szCs w:val="20"/>
              </w:rPr>
            </w:pPr>
            <w:r w:rsidRPr="00EF6AA6">
              <w:rPr>
                <w:rFonts w:ascii="Arial" w:eastAsia="Times New Roman" w:hAnsi="Arial" w:cs="Arial"/>
                <w:sz w:val="20"/>
                <w:szCs w:val="20"/>
              </w:rPr>
              <w:t>HIC</w:t>
            </w:r>
          </w:p>
        </w:tc>
        <w:tc>
          <w:tcPr>
            <w:tcW w:w="1911" w:type="dxa"/>
            <w:tcBorders>
              <w:top w:val="nil"/>
              <w:left w:val="nil"/>
              <w:bottom w:val="single" w:sz="4" w:space="0" w:color="auto"/>
              <w:right w:val="nil"/>
            </w:tcBorders>
            <w:shd w:val="clear" w:color="auto" w:fill="auto"/>
            <w:vAlign w:val="center"/>
            <w:hideMark/>
          </w:tcPr>
          <w:p w:rsidR="00966616" w:rsidRPr="00B662F3" w:rsidRDefault="00966616" w:rsidP="00F03A5C">
            <w:pPr>
              <w:jc w:val="center"/>
              <w:rPr>
                <w:rFonts w:ascii="Arial" w:eastAsia="Times New Roman" w:hAnsi="Arial" w:cs="Arial"/>
                <w:b/>
                <w:sz w:val="20"/>
                <w:szCs w:val="20"/>
              </w:rPr>
            </w:pPr>
            <w:r w:rsidRPr="00B662F3">
              <w:rPr>
                <w:rFonts w:ascii="Arial" w:eastAsia="Times New Roman" w:hAnsi="Arial" w:cs="Arial"/>
                <w:b/>
                <w:sz w:val="20"/>
                <w:szCs w:val="20"/>
              </w:rPr>
              <w:t>Chapter 2: Housing</w:t>
            </w:r>
          </w:p>
        </w:tc>
        <w:tc>
          <w:tcPr>
            <w:tcW w:w="7089" w:type="dxa"/>
            <w:tcBorders>
              <w:top w:val="nil"/>
              <w:left w:val="single" w:sz="4" w:space="0" w:color="auto"/>
              <w:bottom w:val="single" w:sz="4" w:space="0" w:color="auto"/>
              <w:right w:val="single" w:sz="4" w:space="0" w:color="auto"/>
            </w:tcBorders>
            <w:shd w:val="clear" w:color="auto" w:fill="auto"/>
            <w:vAlign w:val="center"/>
            <w:hideMark/>
          </w:tcPr>
          <w:p w:rsidR="00966616" w:rsidRPr="002747C2" w:rsidRDefault="00966616" w:rsidP="008200AE">
            <w:pPr>
              <w:jc w:val="center"/>
              <w:rPr>
                <w:rFonts w:ascii="Arial" w:eastAsia="Times New Roman" w:hAnsi="Arial" w:cs="Arial"/>
                <w:sz w:val="20"/>
                <w:szCs w:val="20"/>
              </w:rPr>
            </w:pPr>
            <w:r w:rsidRPr="002747C2">
              <w:rPr>
                <w:rFonts w:ascii="Arial" w:eastAsia="Times New Roman" w:hAnsi="Arial" w:cs="Arial"/>
                <w:b/>
                <w:bCs/>
                <w:sz w:val="20"/>
                <w:szCs w:val="20"/>
              </w:rPr>
              <w:t xml:space="preserve">Add </w:t>
            </w:r>
            <w:r w:rsidRPr="00BF1BC0">
              <w:rPr>
                <w:rFonts w:ascii="Arial" w:eastAsia="Times New Roman" w:hAnsi="Arial" w:cs="Arial"/>
                <w:bCs/>
                <w:sz w:val="20"/>
                <w:szCs w:val="20"/>
              </w:rPr>
              <w:t>under</w:t>
            </w:r>
            <w:r w:rsidRPr="002747C2">
              <w:rPr>
                <w:rFonts w:ascii="Arial" w:eastAsia="Times New Roman" w:hAnsi="Arial" w:cs="Arial"/>
                <w:b/>
                <w:bCs/>
                <w:sz w:val="20"/>
                <w:szCs w:val="20"/>
              </w:rPr>
              <w:t xml:space="preserve"> Residential Development</w:t>
            </w:r>
            <w:r w:rsidR="00EF6AA6">
              <w:rPr>
                <w:rFonts w:ascii="Arial" w:eastAsia="Times New Roman" w:hAnsi="Arial" w:cs="Arial"/>
                <w:sz w:val="20"/>
                <w:szCs w:val="20"/>
              </w:rPr>
              <w:t>:</w:t>
            </w:r>
            <w:r w:rsidRPr="002747C2">
              <w:rPr>
                <w:rFonts w:ascii="Arial" w:eastAsia="Times New Roman" w:hAnsi="Arial" w:cs="Arial"/>
                <w:sz w:val="20"/>
                <w:szCs w:val="20"/>
              </w:rPr>
              <w:t xml:space="preserve"> Facilitate development of a tiny house eco-village</w:t>
            </w:r>
            <w:ins w:id="1" w:author="Parry, Olivia" w:date="2013-12-13T18:01:00Z">
              <w:r w:rsidR="008200AE">
                <w:rPr>
                  <w:rFonts w:ascii="Arial" w:eastAsia="Times New Roman" w:hAnsi="Arial" w:cs="Arial"/>
                  <w:sz w:val="20"/>
                  <w:szCs w:val="20"/>
                </w:rPr>
                <w:t>, and promote full diversity.</w:t>
              </w:r>
            </w:ins>
          </w:p>
        </w:tc>
      </w:tr>
      <w:tr w:rsidR="00966616" w:rsidRPr="002747C2" w:rsidTr="00320303">
        <w:trPr>
          <w:trHeight w:val="9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66616" w:rsidRPr="009F7B11" w:rsidRDefault="009F7B11" w:rsidP="00F03A5C">
            <w:pPr>
              <w:jc w:val="center"/>
              <w:rPr>
                <w:rFonts w:ascii="Arial" w:eastAsia="Times New Roman" w:hAnsi="Arial" w:cs="Arial"/>
                <w:sz w:val="20"/>
                <w:szCs w:val="20"/>
              </w:rPr>
            </w:pPr>
            <w:r w:rsidRPr="009F7B11">
              <w:rPr>
                <w:rFonts w:ascii="Arial" w:eastAsia="Times New Roman" w:hAnsi="Arial" w:cs="Arial"/>
                <w:sz w:val="20"/>
                <w:szCs w:val="20"/>
              </w:rPr>
              <w:t>16</w:t>
            </w:r>
          </w:p>
        </w:tc>
        <w:tc>
          <w:tcPr>
            <w:tcW w:w="1638" w:type="dxa"/>
            <w:tcBorders>
              <w:top w:val="nil"/>
              <w:left w:val="nil"/>
              <w:bottom w:val="single" w:sz="4" w:space="0" w:color="auto"/>
              <w:right w:val="single" w:sz="4" w:space="0" w:color="auto"/>
            </w:tcBorders>
            <w:shd w:val="clear" w:color="auto" w:fill="auto"/>
            <w:vAlign w:val="center"/>
            <w:hideMark/>
          </w:tcPr>
          <w:p w:rsidR="00966616" w:rsidRPr="00EF6AA6" w:rsidRDefault="00966616" w:rsidP="00F03A5C">
            <w:pPr>
              <w:jc w:val="center"/>
              <w:rPr>
                <w:rFonts w:ascii="Arial" w:eastAsia="Times New Roman" w:hAnsi="Arial" w:cs="Arial"/>
                <w:sz w:val="20"/>
                <w:szCs w:val="20"/>
              </w:rPr>
            </w:pPr>
            <w:r w:rsidRPr="00EF6AA6">
              <w:rPr>
                <w:rFonts w:ascii="Arial" w:eastAsia="Times New Roman" w:hAnsi="Arial" w:cs="Arial"/>
                <w:sz w:val="20"/>
                <w:szCs w:val="20"/>
              </w:rPr>
              <w:t>HIC</w:t>
            </w:r>
          </w:p>
        </w:tc>
        <w:tc>
          <w:tcPr>
            <w:tcW w:w="1911" w:type="dxa"/>
            <w:tcBorders>
              <w:top w:val="nil"/>
              <w:left w:val="nil"/>
              <w:bottom w:val="single" w:sz="4" w:space="0" w:color="auto"/>
              <w:right w:val="nil"/>
            </w:tcBorders>
            <w:shd w:val="clear" w:color="auto" w:fill="auto"/>
            <w:vAlign w:val="center"/>
            <w:hideMark/>
          </w:tcPr>
          <w:p w:rsidR="00966616" w:rsidRPr="00B662F3" w:rsidRDefault="00966616" w:rsidP="00F03A5C">
            <w:pPr>
              <w:jc w:val="center"/>
              <w:rPr>
                <w:rFonts w:ascii="Arial" w:eastAsia="Times New Roman" w:hAnsi="Arial" w:cs="Arial"/>
                <w:b/>
                <w:sz w:val="20"/>
                <w:szCs w:val="20"/>
              </w:rPr>
            </w:pPr>
            <w:r w:rsidRPr="00B662F3">
              <w:rPr>
                <w:rFonts w:ascii="Arial" w:eastAsia="Times New Roman" w:hAnsi="Arial" w:cs="Arial"/>
                <w:b/>
                <w:sz w:val="20"/>
                <w:szCs w:val="20"/>
              </w:rPr>
              <w:t>Chapter 2: Housing</w:t>
            </w:r>
          </w:p>
        </w:tc>
        <w:tc>
          <w:tcPr>
            <w:tcW w:w="7089" w:type="dxa"/>
            <w:tcBorders>
              <w:top w:val="nil"/>
              <w:left w:val="single" w:sz="4" w:space="0" w:color="auto"/>
              <w:bottom w:val="single" w:sz="4" w:space="0" w:color="auto"/>
              <w:right w:val="single" w:sz="4" w:space="0" w:color="auto"/>
            </w:tcBorders>
            <w:shd w:val="clear" w:color="auto" w:fill="auto"/>
            <w:vAlign w:val="center"/>
            <w:hideMark/>
          </w:tcPr>
          <w:p w:rsidR="00966616" w:rsidRPr="002747C2" w:rsidRDefault="00966616" w:rsidP="00F03A5C">
            <w:pPr>
              <w:jc w:val="center"/>
              <w:rPr>
                <w:rFonts w:ascii="Arial" w:eastAsia="Times New Roman" w:hAnsi="Arial" w:cs="Arial"/>
                <w:sz w:val="20"/>
                <w:szCs w:val="20"/>
              </w:rPr>
            </w:pPr>
            <w:r w:rsidRPr="00241D74">
              <w:rPr>
                <w:rFonts w:ascii="Arial" w:eastAsia="Times New Roman" w:hAnsi="Arial" w:cs="Arial"/>
                <w:b/>
                <w:sz w:val="20"/>
                <w:szCs w:val="20"/>
              </w:rPr>
              <w:t xml:space="preserve">Add </w:t>
            </w:r>
            <w:r w:rsidRPr="00BF1BC0">
              <w:rPr>
                <w:rFonts w:ascii="Arial" w:eastAsia="Times New Roman" w:hAnsi="Arial" w:cs="Arial"/>
                <w:sz w:val="20"/>
                <w:szCs w:val="20"/>
              </w:rPr>
              <w:t>under</w:t>
            </w:r>
            <w:r w:rsidRPr="00241D74">
              <w:rPr>
                <w:rFonts w:ascii="Arial" w:eastAsia="Times New Roman" w:hAnsi="Arial" w:cs="Arial"/>
                <w:b/>
                <w:sz w:val="20"/>
                <w:szCs w:val="20"/>
              </w:rPr>
              <w:t xml:space="preserve"> Land Availability for Housing</w:t>
            </w:r>
            <w:r w:rsidR="00EF6AA6">
              <w:rPr>
                <w:rFonts w:ascii="Arial" w:eastAsia="Times New Roman" w:hAnsi="Arial" w:cs="Arial"/>
                <w:sz w:val="20"/>
                <w:szCs w:val="20"/>
              </w:rPr>
              <w:t>:</w:t>
            </w:r>
            <w:r w:rsidRPr="002747C2">
              <w:rPr>
                <w:rFonts w:ascii="Arial" w:eastAsia="Times New Roman" w:hAnsi="Arial" w:cs="Arial"/>
                <w:sz w:val="20"/>
                <w:szCs w:val="20"/>
              </w:rPr>
              <w:t xml:space="preserve"> Conduct an inventory of existing </w:t>
            </w:r>
            <w:ins w:id="2" w:author="Parry, Olivia" w:date="2013-12-12T16:37:00Z">
              <w:r w:rsidR="002C106C">
                <w:rPr>
                  <w:rFonts w:ascii="Arial" w:eastAsia="Times New Roman" w:hAnsi="Arial" w:cs="Arial"/>
                  <w:sz w:val="20"/>
                  <w:szCs w:val="20"/>
                </w:rPr>
                <w:t xml:space="preserve">city &amp; </w:t>
              </w:r>
            </w:ins>
            <w:r w:rsidRPr="002747C2">
              <w:rPr>
                <w:rFonts w:ascii="Arial" w:eastAsia="Times New Roman" w:hAnsi="Arial" w:cs="Arial"/>
                <w:sz w:val="20"/>
                <w:szCs w:val="20"/>
              </w:rPr>
              <w:t>county</w:t>
            </w:r>
            <w:ins w:id="3" w:author="Parry, Olivia" w:date="2013-12-12T16:46:00Z">
              <w:r w:rsidR="002C106C">
                <w:rPr>
                  <w:rFonts w:ascii="Arial" w:eastAsia="Times New Roman" w:hAnsi="Arial" w:cs="Arial"/>
                  <w:sz w:val="20"/>
                  <w:szCs w:val="20"/>
                </w:rPr>
                <w:t xml:space="preserve"> state, US (From OP #3),</w:t>
              </w:r>
            </w:ins>
            <w:r w:rsidRPr="002747C2">
              <w:rPr>
                <w:rFonts w:ascii="Arial" w:eastAsia="Times New Roman" w:hAnsi="Arial" w:cs="Arial"/>
                <w:sz w:val="20"/>
                <w:szCs w:val="20"/>
              </w:rPr>
              <w:t xml:space="preserve"> </w:t>
            </w:r>
            <w:ins w:id="4" w:author="Parry, Olivia" w:date="2013-12-12T17:08:00Z">
              <w:r w:rsidR="003D2B9D">
                <w:rPr>
                  <w:rFonts w:ascii="Arial" w:eastAsia="Times New Roman" w:hAnsi="Arial" w:cs="Arial"/>
                  <w:sz w:val="20"/>
                  <w:szCs w:val="20"/>
                </w:rPr>
                <w:t>and privately held land (from TV #3)</w:t>
              </w:r>
            </w:ins>
            <w:r w:rsidRPr="002747C2">
              <w:rPr>
                <w:rFonts w:ascii="Arial" w:eastAsia="Times New Roman" w:hAnsi="Arial" w:cs="Arial"/>
                <w:sz w:val="20"/>
                <w:szCs w:val="20"/>
              </w:rPr>
              <w:t>land for potential affordable housing creation</w:t>
            </w:r>
            <w:ins w:id="5" w:author="Parry, Olivia" w:date="2013-12-12T16:36:00Z">
              <w:r w:rsidR="002C106C">
                <w:rPr>
                  <w:rFonts w:ascii="Arial" w:eastAsia="Times New Roman" w:hAnsi="Arial" w:cs="Arial"/>
                  <w:sz w:val="20"/>
                  <w:szCs w:val="20"/>
                </w:rPr>
                <w:t>,</w:t>
              </w:r>
            </w:ins>
            <w:r w:rsidRPr="002747C2">
              <w:rPr>
                <w:rFonts w:ascii="Arial" w:eastAsia="Times New Roman" w:hAnsi="Arial" w:cs="Arial"/>
                <w:sz w:val="20"/>
                <w:szCs w:val="20"/>
              </w:rPr>
              <w:t xml:space="preserve"> </w:t>
            </w:r>
            <w:del w:id="6" w:author="Parry, Olivia" w:date="2013-12-12T16:36:00Z">
              <w:r w:rsidRPr="002747C2" w:rsidDel="002C106C">
                <w:rPr>
                  <w:rFonts w:ascii="Arial" w:eastAsia="Times New Roman" w:hAnsi="Arial" w:cs="Arial"/>
                  <w:sz w:val="20"/>
                  <w:szCs w:val="20"/>
                </w:rPr>
                <w:delText>and</w:delText>
              </w:r>
            </w:del>
            <w:r w:rsidRPr="002747C2">
              <w:rPr>
                <w:rFonts w:ascii="Arial" w:eastAsia="Times New Roman" w:hAnsi="Arial" w:cs="Arial"/>
                <w:sz w:val="20"/>
                <w:szCs w:val="20"/>
              </w:rPr>
              <w:t xml:space="preserve"> transitional community living spaces</w:t>
            </w:r>
            <w:del w:id="7" w:author="Parry, Olivia" w:date="2013-12-12T16:37:00Z">
              <w:r w:rsidRPr="002747C2" w:rsidDel="002C106C">
                <w:rPr>
                  <w:rFonts w:ascii="Arial" w:eastAsia="Times New Roman" w:hAnsi="Arial" w:cs="Arial"/>
                  <w:sz w:val="20"/>
                  <w:szCs w:val="20"/>
                </w:rPr>
                <w:delText>.</w:delText>
              </w:r>
            </w:del>
            <w:ins w:id="8" w:author="Parry, Olivia" w:date="2013-12-12T16:37:00Z">
              <w:r w:rsidR="002C106C">
                <w:rPr>
                  <w:rFonts w:ascii="Arial" w:eastAsia="Times New Roman" w:hAnsi="Arial" w:cs="Arial"/>
                  <w:sz w:val="20"/>
                  <w:szCs w:val="20"/>
                </w:rPr>
                <w:t>and to support the homeless.(SEE #1 OP)</w:t>
              </w:r>
            </w:ins>
          </w:p>
        </w:tc>
      </w:tr>
      <w:tr w:rsidR="00966616" w:rsidRPr="002747C2" w:rsidTr="00320303">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66616" w:rsidRPr="009F7B11" w:rsidRDefault="009F7B11" w:rsidP="00F03A5C">
            <w:pPr>
              <w:jc w:val="center"/>
              <w:rPr>
                <w:rFonts w:ascii="Arial" w:eastAsia="Times New Roman" w:hAnsi="Arial" w:cs="Arial"/>
                <w:sz w:val="20"/>
                <w:szCs w:val="20"/>
              </w:rPr>
            </w:pPr>
            <w:r w:rsidRPr="009F7B11">
              <w:rPr>
                <w:rFonts w:ascii="Arial" w:eastAsia="Times New Roman" w:hAnsi="Arial" w:cs="Arial"/>
                <w:sz w:val="20"/>
                <w:szCs w:val="20"/>
              </w:rPr>
              <w:t>17</w:t>
            </w:r>
          </w:p>
        </w:tc>
        <w:tc>
          <w:tcPr>
            <w:tcW w:w="1638" w:type="dxa"/>
            <w:tcBorders>
              <w:top w:val="nil"/>
              <w:left w:val="nil"/>
              <w:bottom w:val="single" w:sz="4" w:space="0" w:color="auto"/>
              <w:right w:val="single" w:sz="4" w:space="0" w:color="auto"/>
            </w:tcBorders>
            <w:shd w:val="clear" w:color="auto" w:fill="auto"/>
            <w:vAlign w:val="center"/>
            <w:hideMark/>
          </w:tcPr>
          <w:p w:rsidR="00966616" w:rsidRPr="00EF6AA6" w:rsidRDefault="00966616" w:rsidP="00F03A5C">
            <w:pPr>
              <w:jc w:val="center"/>
              <w:rPr>
                <w:rFonts w:ascii="Arial" w:eastAsia="Times New Roman" w:hAnsi="Arial" w:cs="Arial"/>
                <w:sz w:val="20"/>
                <w:szCs w:val="20"/>
              </w:rPr>
            </w:pPr>
            <w:r w:rsidRPr="00EF6AA6">
              <w:rPr>
                <w:rFonts w:ascii="Arial" w:eastAsia="Times New Roman" w:hAnsi="Arial" w:cs="Arial"/>
                <w:sz w:val="20"/>
                <w:szCs w:val="20"/>
              </w:rPr>
              <w:t>HIC</w:t>
            </w:r>
          </w:p>
        </w:tc>
        <w:tc>
          <w:tcPr>
            <w:tcW w:w="1911" w:type="dxa"/>
            <w:tcBorders>
              <w:top w:val="nil"/>
              <w:left w:val="nil"/>
              <w:bottom w:val="single" w:sz="4" w:space="0" w:color="auto"/>
              <w:right w:val="nil"/>
            </w:tcBorders>
            <w:shd w:val="clear" w:color="auto" w:fill="auto"/>
            <w:vAlign w:val="center"/>
            <w:hideMark/>
          </w:tcPr>
          <w:p w:rsidR="00966616" w:rsidRPr="00B662F3" w:rsidRDefault="00966616" w:rsidP="00F03A5C">
            <w:pPr>
              <w:jc w:val="center"/>
              <w:rPr>
                <w:rFonts w:ascii="Arial" w:eastAsia="Times New Roman" w:hAnsi="Arial" w:cs="Arial"/>
                <w:b/>
                <w:sz w:val="20"/>
                <w:szCs w:val="20"/>
              </w:rPr>
            </w:pPr>
            <w:r w:rsidRPr="00B662F3">
              <w:rPr>
                <w:rFonts w:ascii="Arial" w:eastAsia="Times New Roman" w:hAnsi="Arial" w:cs="Arial"/>
                <w:b/>
                <w:sz w:val="20"/>
                <w:szCs w:val="20"/>
              </w:rPr>
              <w:t>Chapter 2: Housing</w:t>
            </w:r>
          </w:p>
        </w:tc>
        <w:tc>
          <w:tcPr>
            <w:tcW w:w="7089" w:type="dxa"/>
            <w:tcBorders>
              <w:top w:val="nil"/>
              <w:left w:val="single" w:sz="4" w:space="0" w:color="auto"/>
              <w:bottom w:val="single" w:sz="4" w:space="0" w:color="auto"/>
              <w:right w:val="single" w:sz="4" w:space="0" w:color="auto"/>
            </w:tcBorders>
            <w:shd w:val="clear" w:color="auto" w:fill="auto"/>
            <w:vAlign w:val="center"/>
            <w:hideMark/>
          </w:tcPr>
          <w:p w:rsidR="00966616" w:rsidRPr="002747C2" w:rsidRDefault="00241D74" w:rsidP="009F7B11">
            <w:pPr>
              <w:jc w:val="center"/>
              <w:rPr>
                <w:rFonts w:ascii="Arial" w:eastAsia="Times New Roman" w:hAnsi="Arial" w:cs="Arial"/>
                <w:sz w:val="20"/>
                <w:szCs w:val="20"/>
              </w:rPr>
            </w:pPr>
            <w:r w:rsidRPr="00241D74">
              <w:rPr>
                <w:rFonts w:ascii="Arial" w:eastAsia="Times New Roman" w:hAnsi="Arial" w:cs="Arial"/>
                <w:b/>
                <w:sz w:val="20"/>
                <w:szCs w:val="20"/>
              </w:rPr>
              <w:t>A</w:t>
            </w:r>
            <w:r w:rsidR="00966616" w:rsidRPr="00241D74">
              <w:rPr>
                <w:rFonts w:ascii="Arial" w:eastAsia="Times New Roman" w:hAnsi="Arial" w:cs="Arial"/>
                <w:b/>
                <w:sz w:val="20"/>
                <w:szCs w:val="20"/>
              </w:rPr>
              <w:t>dd “transportation</w:t>
            </w:r>
            <w:r w:rsidR="009F7B11">
              <w:rPr>
                <w:rFonts w:ascii="Arial" w:eastAsia="Times New Roman" w:hAnsi="Arial" w:cs="Arial"/>
                <w:sz w:val="20"/>
                <w:szCs w:val="20"/>
              </w:rPr>
              <w:t xml:space="preserve">” to item #1 under </w:t>
            </w:r>
            <w:r w:rsidR="009F7B11" w:rsidRPr="00EF6AA6">
              <w:rPr>
                <w:rFonts w:ascii="Arial" w:eastAsia="Times New Roman" w:hAnsi="Arial" w:cs="Arial"/>
                <w:b/>
                <w:sz w:val="20"/>
                <w:szCs w:val="20"/>
              </w:rPr>
              <w:t>Policies and P</w:t>
            </w:r>
            <w:r w:rsidR="00966616" w:rsidRPr="00EF6AA6">
              <w:rPr>
                <w:rFonts w:ascii="Arial" w:eastAsia="Times New Roman" w:hAnsi="Arial" w:cs="Arial"/>
                <w:b/>
                <w:sz w:val="20"/>
                <w:szCs w:val="20"/>
              </w:rPr>
              <w:t>rograms for Neighborhood and Community Design</w:t>
            </w:r>
            <w:r w:rsidR="00966616" w:rsidRPr="002747C2">
              <w:rPr>
                <w:rFonts w:ascii="Arial" w:eastAsia="Times New Roman" w:hAnsi="Arial" w:cs="Arial"/>
                <w:sz w:val="20"/>
                <w:szCs w:val="20"/>
              </w:rPr>
              <w:t xml:space="preserve"> – “Identify and promote linkages between transportation and housing policies </w:t>
            </w:r>
            <w:r w:rsidR="009F7B11">
              <w:rPr>
                <w:rFonts w:ascii="Arial" w:eastAsia="Times New Roman" w:hAnsi="Arial" w:cs="Arial"/>
                <w:sz w:val="20"/>
                <w:szCs w:val="20"/>
              </w:rPr>
              <w:t>and economic development..</w:t>
            </w:r>
            <w:r w:rsidR="00966616" w:rsidRPr="002747C2">
              <w:rPr>
                <w:rFonts w:ascii="Arial" w:eastAsia="Times New Roman" w:hAnsi="Arial" w:cs="Arial"/>
                <w:sz w:val="20"/>
                <w:szCs w:val="20"/>
              </w:rPr>
              <w:t>.”</w:t>
            </w:r>
          </w:p>
        </w:tc>
      </w:tr>
      <w:tr w:rsidR="00966616" w:rsidRPr="002747C2" w:rsidTr="00320303">
        <w:trPr>
          <w:trHeight w:val="74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66616" w:rsidRPr="009F7B11" w:rsidRDefault="009F7B11" w:rsidP="00F03A5C">
            <w:pPr>
              <w:jc w:val="center"/>
              <w:rPr>
                <w:rFonts w:ascii="Arial" w:eastAsia="Times New Roman" w:hAnsi="Arial" w:cs="Arial"/>
                <w:sz w:val="20"/>
                <w:szCs w:val="20"/>
              </w:rPr>
            </w:pPr>
            <w:r w:rsidRPr="009F7B11">
              <w:rPr>
                <w:rFonts w:ascii="Arial" w:eastAsia="Times New Roman" w:hAnsi="Arial" w:cs="Arial"/>
                <w:sz w:val="20"/>
                <w:szCs w:val="20"/>
              </w:rPr>
              <w:t>18</w:t>
            </w:r>
          </w:p>
        </w:tc>
        <w:tc>
          <w:tcPr>
            <w:tcW w:w="1638" w:type="dxa"/>
            <w:tcBorders>
              <w:top w:val="nil"/>
              <w:left w:val="nil"/>
              <w:bottom w:val="single" w:sz="4" w:space="0" w:color="auto"/>
              <w:right w:val="single" w:sz="4" w:space="0" w:color="auto"/>
            </w:tcBorders>
            <w:shd w:val="clear" w:color="auto" w:fill="auto"/>
            <w:vAlign w:val="center"/>
            <w:hideMark/>
          </w:tcPr>
          <w:p w:rsidR="00966616" w:rsidRPr="00EF6AA6" w:rsidRDefault="00966616" w:rsidP="00F03A5C">
            <w:pPr>
              <w:jc w:val="center"/>
              <w:rPr>
                <w:rFonts w:ascii="Arial" w:eastAsia="Times New Roman" w:hAnsi="Arial" w:cs="Arial"/>
                <w:sz w:val="20"/>
                <w:szCs w:val="20"/>
              </w:rPr>
            </w:pPr>
            <w:r w:rsidRPr="00EF6AA6">
              <w:rPr>
                <w:rFonts w:ascii="Arial" w:eastAsia="Times New Roman" w:hAnsi="Arial" w:cs="Arial"/>
                <w:sz w:val="20"/>
                <w:szCs w:val="20"/>
              </w:rPr>
              <w:t>HIC</w:t>
            </w:r>
          </w:p>
        </w:tc>
        <w:tc>
          <w:tcPr>
            <w:tcW w:w="1911" w:type="dxa"/>
            <w:tcBorders>
              <w:top w:val="nil"/>
              <w:left w:val="nil"/>
              <w:bottom w:val="single" w:sz="4" w:space="0" w:color="auto"/>
              <w:right w:val="nil"/>
            </w:tcBorders>
            <w:shd w:val="clear" w:color="auto" w:fill="auto"/>
            <w:vAlign w:val="center"/>
            <w:hideMark/>
          </w:tcPr>
          <w:p w:rsidR="00966616" w:rsidRPr="00B662F3" w:rsidRDefault="00966616" w:rsidP="00F03A5C">
            <w:pPr>
              <w:jc w:val="center"/>
              <w:rPr>
                <w:rFonts w:ascii="Arial" w:eastAsia="Times New Roman" w:hAnsi="Arial" w:cs="Arial"/>
                <w:b/>
                <w:sz w:val="20"/>
                <w:szCs w:val="20"/>
              </w:rPr>
            </w:pPr>
            <w:r w:rsidRPr="00B662F3">
              <w:rPr>
                <w:rFonts w:ascii="Arial" w:eastAsia="Times New Roman" w:hAnsi="Arial" w:cs="Arial"/>
                <w:b/>
                <w:sz w:val="20"/>
                <w:szCs w:val="20"/>
              </w:rPr>
              <w:t>Chapter 2: Housing</w:t>
            </w:r>
          </w:p>
        </w:tc>
        <w:tc>
          <w:tcPr>
            <w:tcW w:w="7089" w:type="dxa"/>
            <w:tcBorders>
              <w:top w:val="nil"/>
              <w:left w:val="single" w:sz="4" w:space="0" w:color="auto"/>
              <w:bottom w:val="single" w:sz="4" w:space="0" w:color="auto"/>
              <w:right w:val="single" w:sz="4" w:space="0" w:color="auto"/>
            </w:tcBorders>
            <w:shd w:val="clear" w:color="auto" w:fill="auto"/>
            <w:vAlign w:val="center"/>
            <w:hideMark/>
          </w:tcPr>
          <w:p w:rsidR="00966616" w:rsidRPr="002747C2" w:rsidRDefault="00241D74" w:rsidP="00F03A5C">
            <w:pPr>
              <w:jc w:val="center"/>
              <w:rPr>
                <w:rFonts w:ascii="Arial" w:eastAsia="Times New Roman" w:hAnsi="Arial" w:cs="Arial"/>
                <w:sz w:val="20"/>
                <w:szCs w:val="20"/>
              </w:rPr>
            </w:pPr>
            <w:r w:rsidRPr="00241D74">
              <w:rPr>
                <w:rFonts w:ascii="Arial" w:eastAsia="Times New Roman" w:hAnsi="Arial" w:cs="Arial"/>
                <w:b/>
                <w:sz w:val="20"/>
                <w:szCs w:val="20"/>
              </w:rPr>
              <w:t>A</w:t>
            </w:r>
            <w:r w:rsidR="00966616" w:rsidRPr="00241D74">
              <w:rPr>
                <w:rFonts w:ascii="Arial" w:eastAsia="Times New Roman" w:hAnsi="Arial" w:cs="Arial"/>
                <w:b/>
                <w:sz w:val="20"/>
                <w:szCs w:val="20"/>
              </w:rPr>
              <w:t>dd</w:t>
            </w:r>
            <w:r w:rsidR="00966616" w:rsidRPr="00241D74">
              <w:rPr>
                <w:rFonts w:ascii="Arial" w:eastAsia="Times New Roman" w:hAnsi="Arial" w:cs="Arial"/>
                <w:sz w:val="20"/>
                <w:szCs w:val="20"/>
              </w:rPr>
              <w:t xml:space="preserve"> under </w:t>
            </w:r>
            <w:r w:rsidR="00966616" w:rsidRPr="00EF6AA6">
              <w:rPr>
                <w:rFonts w:ascii="Arial" w:eastAsia="Times New Roman" w:hAnsi="Arial" w:cs="Arial"/>
                <w:b/>
                <w:sz w:val="20"/>
                <w:szCs w:val="20"/>
              </w:rPr>
              <w:t>Poli</w:t>
            </w:r>
            <w:r w:rsidR="00EF6AA6" w:rsidRPr="00EF6AA6">
              <w:rPr>
                <w:rFonts w:ascii="Arial" w:eastAsia="Times New Roman" w:hAnsi="Arial" w:cs="Arial"/>
                <w:b/>
                <w:sz w:val="20"/>
                <w:szCs w:val="20"/>
              </w:rPr>
              <w:t>cy and Demographic Research</w:t>
            </w:r>
            <w:r w:rsidR="00EF6AA6">
              <w:rPr>
                <w:rFonts w:ascii="Arial" w:eastAsia="Times New Roman" w:hAnsi="Arial" w:cs="Arial"/>
                <w:sz w:val="20"/>
                <w:szCs w:val="20"/>
              </w:rPr>
              <w:t xml:space="preserve">: </w:t>
            </w:r>
            <w:r w:rsidR="00966616" w:rsidRPr="002747C2">
              <w:rPr>
                <w:rFonts w:ascii="Arial" w:eastAsia="Times New Roman" w:hAnsi="Arial" w:cs="Arial"/>
                <w:sz w:val="20"/>
                <w:szCs w:val="20"/>
              </w:rPr>
              <w:t>Create a staff position responsible for housing policy.</w:t>
            </w:r>
          </w:p>
        </w:tc>
      </w:tr>
      <w:tr w:rsidR="00966616" w:rsidRPr="002747C2" w:rsidTr="00320303">
        <w:trPr>
          <w:trHeight w:val="10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66616" w:rsidRPr="009F7B11" w:rsidRDefault="009F7B11" w:rsidP="00F03A5C">
            <w:pPr>
              <w:jc w:val="center"/>
              <w:rPr>
                <w:rFonts w:ascii="Arial" w:eastAsia="Times New Roman" w:hAnsi="Arial" w:cs="Arial"/>
                <w:sz w:val="20"/>
                <w:szCs w:val="20"/>
              </w:rPr>
            </w:pPr>
            <w:r w:rsidRPr="009F7B11">
              <w:rPr>
                <w:rFonts w:ascii="Arial" w:eastAsia="Times New Roman" w:hAnsi="Arial" w:cs="Arial"/>
                <w:sz w:val="20"/>
                <w:szCs w:val="20"/>
              </w:rPr>
              <w:t>19</w:t>
            </w:r>
          </w:p>
        </w:tc>
        <w:tc>
          <w:tcPr>
            <w:tcW w:w="1638" w:type="dxa"/>
            <w:tcBorders>
              <w:top w:val="nil"/>
              <w:left w:val="nil"/>
              <w:bottom w:val="single" w:sz="4" w:space="0" w:color="auto"/>
              <w:right w:val="single" w:sz="4" w:space="0" w:color="auto"/>
            </w:tcBorders>
            <w:shd w:val="clear" w:color="auto" w:fill="auto"/>
            <w:vAlign w:val="center"/>
            <w:hideMark/>
          </w:tcPr>
          <w:p w:rsidR="00966616" w:rsidRPr="00EF6AA6" w:rsidRDefault="00966616" w:rsidP="00F03A5C">
            <w:pPr>
              <w:jc w:val="center"/>
              <w:rPr>
                <w:rFonts w:ascii="Arial" w:eastAsia="Times New Roman" w:hAnsi="Arial" w:cs="Arial"/>
                <w:sz w:val="20"/>
                <w:szCs w:val="20"/>
              </w:rPr>
            </w:pPr>
            <w:r w:rsidRPr="00EF6AA6">
              <w:rPr>
                <w:rFonts w:ascii="Arial" w:eastAsia="Times New Roman" w:hAnsi="Arial" w:cs="Arial"/>
                <w:sz w:val="20"/>
                <w:szCs w:val="20"/>
              </w:rPr>
              <w:t>HIC</w:t>
            </w:r>
          </w:p>
        </w:tc>
        <w:tc>
          <w:tcPr>
            <w:tcW w:w="1911" w:type="dxa"/>
            <w:tcBorders>
              <w:top w:val="nil"/>
              <w:left w:val="nil"/>
              <w:bottom w:val="single" w:sz="4" w:space="0" w:color="auto"/>
              <w:right w:val="nil"/>
            </w:tcBorders>
            <w:shd w:val="clear" w:color="auto" w:fill="auto"/>
            <w:vAlign w:val="center"/>
            <w:hideMark/>
          </w:tcPr>
          <w:p w:rsidR="00966616" w:rsidRPr="00B662F3" w:rsidRDefault="00966616" w:rsidP="00F03A5C">
            <w:pPr>
              <w:jc w:val="center"/>
              <w:rPr>
                <w:rFonts w:ascii="Arial" w:eastAsia="Times New Roman" w:hAnsi="Arial" w:cs="Arial"/>
                <w:b/>
                <w:sz w:val="20"/>
                <w:szCs w:val="20"/>
              </w:rPr>
            </w:pPr>
            <w:r w:rsidRPr="00B662F3">
              <w:rPr>
                <w:rFonts w:ascii="Arial" w:eastAsia="Times New Roman" w:hAnsi="Arial" w:cs="Arial"/>
                <w:b/>
                <w:sz w:val="20"/>
                <w:szCs w:val="20"/>
              </w:rPr>
              <w:t>Chapter 2: Housing</w:t>
            </w:r>
          </w:p>
        </w:tc>
        <w:tc>
          <w:tcPr>
            <w:tcW w:w="7089" w:type="dxa"/>
            <w:tcBorders>
              <w:top w:val="nil"/>
              <w:left w:val="single" w:sz="4" w:space="0" w:color="auto"/>
              <w:bottom w:val="single" w:sz="4" w:space="0" w:color="auto"/>
              <w:right w:val="single" w:sz="4" w:space="0" w:color="auto"/>
            </w:tcBorders>
            <w:shd w:val="clear" w:color="auto" w:fill="auto"/>
            <w:vAlign w:val="center"/>
            <w:hideMark/>
          </w:tcPr>
          <w:p w:rsidR="00966616" w:rsidRPr="002747C2" w:rsidRDefault="00241D74" w:rsidP="00F03A5C">
            <w:pPr>
              <w:jc w:val="center"/>
              <w:rPr>
                <w:rFonts w:ascii="Arial" w:eastAsia="Times New Roman" w:hAnsi="Arial" w:cs="Arial"/>
                <w:sz w:val="20"/>
                <w:szCs w:val="20"/>
              </w:rPr>
            </w:pPr>
            <w:r w:rsidRPr="00241D74">
              <w:rPr>
                <w:rFonts w:ascii="Arial" w:eastAsia="Times New Roman" w:hAnsi="Arial" w:cs="Arial"/>
                <w:b/>
                <w:sz w:val="20"/>
                <w:szCs w:val="20"/>
              </w:rPr>
              <w:t>A</w:t>
            </w:r>
            <w:r w:rsidR="00966616" w:rsidRPr="00241D74">
              <w:rPr>
                <w:rFonts w:ascii="Arial" w:eastAsia="Times New Roman" w:hAnsi="Arial" w:cs="Arial"/>
                <w:b/>
                <w:sz w:val="20"/>
                <w:szCs w:val="20"/>
              </w:rPr>
              <w:t xml:space="preserve">dd </w:t>
            </w:r>
            <w:r w:rsidR="00966616" w:rsidRPr="002747C2">
              <w:rPr>
                <w:rFonts w:ascii="Arial" w:eastAsia="Times New Roman" w:hAnsi="Arial" w:cs="Arial"/>
                <w:sz w:val="20"/>
                <w:szCs w:val="20"/>
              </w:rPr>
              <w:t xml:space="preserve">under </w:t>
            </w:r>
            <w:r w:rsidR="00966616" w:rsidRPr="00EF6AA6">
              <w:rPr>
                <w:rFonts w:ascii="Arial" w:eastAsia="Times New Roman" w:hAnsi="Arial" w:cs="Arial"/>
                <w:b/>
                <w:sz w:val="20"/>
                <w:szCs w:val="20"/>
              </w:rPr>
              <w:t>Polic</w:t>
            </w:r>
            <w:r w:rsidR="00EF6AA6" w:rsidRPr="00EF6AA6">
              <w:rPr>
                <w:rFonts w:ascii="Arial" w:eastAsia="Times New Roman" w:hAnsi="Arial" w:cs="Arial"/>
                <w:b/>
                <w:sz w:val="20"/>
                <w:szCs w:val="20"/>
              </w:rPr>
              <w:t>y and Demographic Research</w:t>
            </w:r>
            <w:r w:rsidR="00EF6AA6">
              <w:rPr>
                <w:rFonts w:ascii="Arial" w:eastAsia="Times New Roman" w:hAnsi="Arial" w:cs="Arial"/>
                <w:sz w:val="20"/>
                <w:szCs w:val="20"/>
              </w:rPr>
              <w:t xml:space="preserve">: </w:t>
            </w:r>
            <w:r w:rsidR="00966616" w:rsidRPr="002747C2">
              <w:rPr>
                <w:rFonts w:ascii="Arial" w:eastAsia="Times New Roman" w:hAnsi="Arial" w:cs="Arial"/>
                <w:sz w:val="20"/>
                <w:szCs w:val="20"/>
              </w:rPr>
              <w:t>Provide an annual report by September 1 of each year to the County Board that tracks and assesses the affordable and accessible housing needs in Dane County by community, using information initially provided by federal, county and cities sources</w:t>
            </w:r>
            <w:r w:rsidR="00527ACC">
              <w:rPr>
                <w:rFonts w:ascii="Arial" w:eastAsia="Times New Roman" w:hAnsi="Arial" w:cs="Arial"/>
                <w:sz w:val="20"/>
                <w:szCs w:val="20"/>
              </w:rPr>
              <w:t>.</w:t>
            </w:r>
          </w:p>
        </w:tc>
      </w:tr>
      <w:tr w:rsidR="00966616" w:rsidRPr="002747C2" w:rsidTr="00320303">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66616" w:rsidRPr="009F7B11" w:rsidRDefault="009F7B11" w:rsidP="00F03A5C">
            <w:pPr>
              <w:jc w:val="center"/>
              <w:rPr>
                <w:rFonts w:ascii="Arial" w:eastAsia="Times New Roman" w:hAnsi="Arial" w:cs="Arial"/>
                <w:sz w:val="20"/>
                <w:szCs w:val="20"/>
              </w:rPr>
            </w:pPr>
            <w:r w:rsidRPr="009F7B11">
              <w:rPr>
                <w:rFonts w:ascii="Arial" w:eastAsia="Times New Roman" w:hAnsi="Arial" w:cs="Arial"/>
                <w:sz w:val="20"/>
                <w:szCs w:val="20"/>
              </w:rPr>
              <w:t>20</w:t>
            </w:r>
          </w:p>
        </w:tc>
        <w:tc>
          <w:tcPr>
            <w:tcW w:w="1638" w:type="dxa"/>
            <w:tcBorders>
              <w:top w:val="nil"/>
              <w:left w:val="nil"/>
              <w:bottom w:val="single" w:sz="4" w:space="0" w:color="auto"/>
              <w:right w:val="single" w:sz="4" w:space="0" w:color="auto"/>
            </w:tcBorders>
            <w:shd w:val="clear" w:color="auto" w:fill="auto"/>
            <w:vAlign w:val="center"/>
            <w:hideMark/>
          </w:tcPr>
          <w:p w:rsidR="00966616" w:rsidRPr="00EF6AA6" w:rsidRDefault="00966616" w:rsidP="00F03A5C">
            <w:pPr>
              <w:jc w:val="center"/>
              <w:rPr>
                <w:rFonts w:ascii="Arial" w:eastAsia="Times New Roman" w:hAnsi="Arial" w:cs="Arial"/>
                <w:sz w:val="20"/>
                <w:szCs w:val="20"/>
              </w:rPr>
            </w:pPr>
            <w:r w:rsidRPr="00EF6AA6">
              <w:rPr>
                <w:rFonts w:ascii="Arial" w:eastAsia="Times New Roman" w:hAnsi="Arial" w:cs="Arial"/>
                <w:sz w:val="20"/>
                <w:szCs w:val="20"/>
              </w:rPr>
              <w:t>HIC</w:t>
            </w:r>
          </w:p>
        </w:tc>
        <w:tc>
          <w:tcPr>
            <w:tcW w:w="1911" w:type="dxa"/>
            <w:tcBorders>
              <w:top w:val="nil"/>
              <w:left w:val="nil"/>
              <w:bottom w:val="single" w:sz="4" w:space="0" w:color="auto"/>
              <w:right w:val="nil"/>
            </w:tcBorders>
            <w:shd w:val="clear" w:color="auto" w:fill="auto"/>
            <w:vAlign w:val="center"/>
            <w:hideMark/>
          </w:tcPr>
          <w:p w:rsidR="00966616" w:rsidRPr="00B662F3" w:rsidRDefault="00966616" w:rsidP="00F03A5C">
            <w:pPr>
              <w:jc w:val="center"/>
              <w:rPr>
                <w:rFonts w:ascii="Arial" w:eastAsia="Times New Roman" w:hAnsi="Arial" w:cs="Arial"/>
                <w:b/>
                <w:sz w:val="20"/>
                <w:szCs w:val="20"/>
              </w:rPr>
            </w:pPr>
            <w:r w:rsidRPr="00B662F3">
              <w:rPr>
                <w:rFonts w:ascii="Arial" w:eastAsia="Times New Roman" w:hAnsi="Arial" w:cs="Arial"/>
                <w:b/>
                <w:sz w:val="20"/>
                <w:szCs w:val="20"/>
              </w:rPr>
              <w:t>Chapter 2: Housing</w:t>
            </w:r>
          </w:p>
        </w:tc>
        <w:tc>
          <w:tcPr>
            <w:tcW w:w="7089" w:type="dxa"/>
            <w:tcBorders>
              <w:top w:val="nil"/>
              <w:left w:val="single" w:sz="4" w:space="0" w:color="auto"/>
              <w:bottom w:val="single" w:sz="4" w:space="0" w:color="auto"/>
              <w:right w:val="single" w:sz="4" w:space="0" w:color="auto"/>
            </w:tcBorders>
            <w:shd w:val="clear" w:color="auto" w:fill="auto"/>
            <w:vAlign w:val="center"/>
            <w:hideMark/>
          </w:tcPr>
          <w:p w:rsidR="00966616" w:rsidRPr="002747C2" w:rsidRDefault="00241D74" w:rsidP="00F03A5C">
            <w:pPr>
              <w:jc w:val="center"/>
              <w:rPr>
                <w:rFonts w:ascii="Arial" w:eastAsia="Times New Roman" w:hAnsi="Arial" w:cs="Arial"/>
                <w:sz w:val="20"/>
                <w:szCs w:val="20"/>
              </w:rPr>
            </w:pPr>
            <w:r w:rsidRPr="00241D74">
              <w:rPr>
                <w:rFonts w:ascii="Arial" w:eastAsia="Times New Roman" w:hAnsi="Arial" w:cs="Arial"/>
                <w:b/>
                <w:sz w:val="20"/>
                <w:szCs w:val="20"/>
              </w:rPr>
              <w:t>A</w:t>
            </w:r>
            <w:r w:rsidR="00966616" w:rsidRPr="00241D74">
              <w:rPr>
                <w:rFonts w:ascii="Arial" w:eastAsia="Times New Roman" w:hAnsi="Arial" w:cs="Arial"/>
                <w:b/>
                <w:sz w:val="20"/>
                <w:szCs w:val="20"/>
              </w:rPr>
              <w:t xml:space="preserve">dd </w:t>
            </w:r>
            <w:r w:rsidR="00966616" w:rsidRPr="002747C2">
              <w:rPr>
                <w:rFonts w:ascii="Arial" w:eastAsia="Times New Roman" w:hAnsi="Arial" w:cs="Arial"/>
                <w:sz w:val="20"/>
                <w:szCs w:val="20"/>
              </w:rPr>
              <w:t xml:space="preserve"> # 1 A (7) under </w:t>
            </w:r>
            <w:r w:rsidR="00966616" w:rsidRPr="00527ACC">
              <w:rPr>
                <w:rFonts w:ascii="Arial" w:eastAsia="Times New Roman" w:hAnsi="Arial" w:cs="Arial"/>
                <w:b/>
                <w:sz w:val="20"/>
                <w:szCs w:val="20"/>
              </w:rPr>
              <w:t>Homelessness and Housing Services</w:t>
            </w:r>
            <w:r w:rsidR="00966616" w:rsidRPr="002747C2">
              <w:rPr>
                <w:rFonts w:ascii="Arial" w:eastAsia="Times New Roman" w:hAnsi="Arial" w:cs="Arial"/>
                <w:sz w:val="20"/>
                <w:szCs w:val="20"/>
              </w:rPr>
              <w:t>: Case management that includes obtaining and sustaining income and/or benefits.</w:t>
            </w:r>
          </w:p>
        </w:tc>
      </w:tr>
      <w:tr w:rsidR="009F7B11" w:rsidRPr="002747C2" w:rsidTr="00320303">
        <w:trPr>
          <w:trHeight w:val="575"/>
        </w:trPr>
        <w:tc>
          <w:tcPr>
            <w:tcW w:w="540" w:type="dxa"/>
            <w:tcBorders>
              <w:top w:val="nil"/>
              <w:left w:val="single" w:sz="4" w:space="0" w:color="auto"/>
              <w:bottom w:val="single" w:sz="4" w:space="0" w:color="auto"/>
              <w:right w:val="single" w:sz="4" w:space="0" w:color="auto"/>
            </w:tcBorders>
            <w:shd w:val="clear" w:color="auto" w:fill="auto"/>
            <w:noWrap/>
            <w:vAlign w:val="center"/>
          </w:tcPr>
          <w:p w:rsidR="009F7B11" w:rsidRPr="002747C2" w:rsidRDefault="00EF6AA6" w:rsidP="009F7B11">
            <w:pPr>
              <w:jc w:val="center"/>
              <w:rPr>
                <w:rFonts w:ascii="Arial" w:eastAsia="Times New Roman" w:hAnsi="Arial" w:cs="Arial"/>
                <w:sz w:val="20"/>
                <w:szCs w:val="20"/>
              </w:rPr>
            </w:pPr>
            <w:r>
              <w:rPr>
                <w:rFonts w:ascii="Arial" w:eastAsia="Times New Roman" w:hAnsi="Arial" w:cs="Arial"/>
                <w:sz w:val="20"/>
                <w:szCs w:val="20"/>
              </w:rPr>
              <w:t>21</w:t>
            </w:r>
          </w:p>
        </w:tc>
        <w:tc>
          <w:tcPr>
            <w:tcW w:w="1638" w:type="dxa"/>
            <w:tcBorders>
              <w:top w:val="nil"/>
              <w:left w:val="nil"/>
              <w:bottom w:val="single" w:sz="4" w:space="0" w:color="auto"/>
              <w:right w:val="single" w:sz="4" w:space="0" w:color="auto"/>
            </w:tcBorders>
            <w:shd w:val="clear" w:color="auto" w:fill="auto"/>
            <w:vAlign w:val="center"/>
          </w:tcPr>
          <w:p w:rsidR="009F7B11" w:rsidRPr="00EF6AA6" w:rsidRDefault="009F7B11" w:rsidP="009F7B11">
            <w:pPr>
              <w:jc w:val="center"/>
              <w:rPr>
                <w:rFonts w:ascii="Arial" w:eastAsia="Times New Roman" w:hAnsi="Arial" w:cs="Arial"/>
                <w:sz w:val="20"/>
                <w:szCs w:val="20"/>
              </w:rPr>
            </w:pPr>
            <w:r w:rsidRPr="00EF6AA6">
              <w:rPr>
                <w:rFonts w:ascii="Arial" w:eastAsia="Times New Roman" w:hAnsi="Arial" w:cs="Arial"/>
                <w:sz w:val="20"/>
                <w:szCs w:val="20"/>
              </w:rPr>
              <w:t>DPD Staff</w:t>
            </w:r>
          </w:p>
        </w:tc>
        <w:tc>
          <w:tcPr>
            <w:tcW w:w="1911" w:type="dxa"/>
            <w:tcBorders>
              <w:top w:val="nil"/>
              <w:left w:val="nil"/>
              <w:bottom w:val="single" w:sz="4" w:space="0" w:color="auto"/>
              <w:right w:val="single" w:sz="4" w:space="0" w:color="auto"/>
            </w:tcBorders>
            <w:shd w:val="clear" w:color="auto" w:fill="auto"/>
            <w:vAlign w:val="center"/>
          </w:tcPr>
          <w:p w:rsidR="009F7B11" w:rsidRPr="00EF6AA6" w:rsidRDefault="009F7B11" w:rsidP="009F7B11">
            <w:pPr>
              <w:jc w:val="center"/>
              <w:rPr>
                <w:rFonts w:ascii="Arial" w:eastAsia="Times New Roman" w:hAnsi="Arial" w:cs="Arial"/>
                <w:b/>
                <w:sz w:val="20"/>
                <w:szCs w:val="20"/>
              </w:rPr>
            </w:pPr>
            <w:r w:rsidRPr="00EF6AA6">
              <w:rPr>
                <w:rFonts w:ascii="Arial" w:eastAsia="Times New Roman" w:hAnsi="Arial" w:cs="Arial"/>
                <w:b/>
                <w:sz w:val="20"/>
                <w:szCs w:val="20"/>
              </w:rPr>
              <w:t>Chapter 2: Housing</w:t>
            </w:r>
          </w:p>
        </w:tc>
        <w:tc>
          <w:tcPr>
            <w:tcW w:w="7089" w:type="dxa"/>
            <w:tcBorders>
              <w:top w:val="nil"/>
              <w:left w:val="nil"/>
              <w:bottom w:val="single" w:sz="4" w:space="0" w:color="auto"/>
              <w:right w:val="single" w:sz="4" w:space="0" w:color="auto"/>
            </w:tcBorders>
            <w:shd w:val="clear" w:color="auto" w:fill="auto"/>
            <w:vAlign w:val="center"/>
          </w:tcPr>
          <w:p w:rsidR="009F7B11" w:rsidRPr="002747C2" w:rsidRDefault="009F7B11" w:rsidP="009F7B11">
            <w:pPr>
              <w:jc w:val="center"/>
              <w:rPr>
                <w:rFonts w:ascii="Arial" w:eastAsia="Times New Roman" w:hAnsi="Arial" w:cs="Arial"/>
                <w:sz w:val="20"/>
                <w:szCs w:val="20"/>
              </w:rPr>
            </w:pPr>
            <w:r w:rsidRPr="009F7B11">
              <w:rPr>
                <w:rFonts w:ascii="Arial" w:eastAsia="Times New Roman" w:hAnsi="Arial" w:cs="Arial"/>
                <w:b/>
                <w:sz w:val="20"/>
                <w:szCs w:val="20"/>
              </w:rPr>
              <w:t xml:space="preserve">Add </w:t>
            </w:r>
            <w:r w:rsidR="00527ACC">
              <w:rPr>
                <w:rFonts w:ascii="Arial" w:eastAsia="Times New Roman" w:hAnsi="Arial" w:cs="Arial"/>
                <w:sz w:val="20"/>
                <w:szCs w:val="20"/>
              </w:rPr>
              <w:t xml:space="preserve">under </w:t>
            </w:r>
            <w:r w:rsidR="00527ACC" w:rsidRPr="00527ACC">
              <w:rPr>
                <w:rFonts w:ascii="Arial" w:eastAsia="Times New Roman" w:hAnsi="Arial" w:cs="Arial"/>
                <w:b/>
                <w:sz w:val="20"/>
                <w:szCs w:val="20"/>
              </w:rPr>
              <w:t>Special Needs and Aging Demographic</w:t>
            </w:r>
            <w:r w:rsidR="00527ACC">
              <w:rPr>
                <w:rFonts w:ascii="Arial" w:eastAsia="Times New Roman" w:hAnsi="Arial" w:cs="Arial"/>
                <w:sz w:val="20"/>
                <w:szCs w:val="20"/>
              </w:rPr>
              <w:t xml:space="preserve">: </w:t>
            </w:r>
            <w:r>
              <w:rPr>
                <w:rFonts w:ascii="Arial" w:eastAsia="Times New Roman" w:hAnsi="Arial" w:cs="Arial"/>
                <w:sz w:val="20"/>
                <w:szCs w:val="20"/>
              </w:rPr>
              <w:t xml:space="preserve">Support rural communities and </w:t>
            </w:r>
            <w:r w:rsidR="00527ACC">
              <w:rPr>
                <w:rFonts w:ascii="Arial" w:eastAsia="Times New Roman" w:hAnsi="Arial" w:cs="Arial"/>
                <w:sz w:val="20"/>
                <w:szCs w:val="20"/>
              </w:rPr>
              <w:t xml:space="preserve">the </w:t>
            </w:r>
            <w:r>
              <w:rPr>
                <w:rFonts w:ascii="Arial" w:eastAsia="Times New Roman" w:hAnsi="Arial" w:cs="Arial"/>
                <w:sz w:val="20"/>
                <w:szCs w:val="20"/>
              </w:rPr>
              <w:t>aging p</w:t>
            </w:r>
            <w:r w:rsidRPr="002747C2">
              <w:rPr>
                <w:rFonts w:ascii="Arial" w:eastAsia="Times New Roman" w:hAnsi="Arial" w:cs="Arial"/>
                <w:sz w:val="20"/>
                <w:szCs w:val="20"/>
              </w:rPr>
              <w:t>opulation</w:t>
            </w:r>
            <w:r w:rsidR="00527ACC">
              <w:rPr>
                <w:rFonts w:ascii="Arial" w:eastAsia="Times New Roman" w:hAnsi="Arial" w:cs="Arial"/>
                <w:sz w:val="20"/>
                <w:szCs w:val="20"/>
              </w:rPr>
              <w:t>.</w:t>
            </w:r>
          </w:p>
        </w:tc>
      </w:tr>
      <w:tr w:rsidR="009F7B11" w:rsidRPr="002747C2" w:rsidTr="00320303">
        <w:trPr>
          <w:trHeight w:val="443"/>
        </w:trPr>
        <w:tc>
          <w:tcPr>
            <w:tcW w:w="540" w:type="dxa"/>
            <w:tcBorders>
              <w:top w:val="nil"/>
              <w:left w:val="single" w:sz="4" w:space="0" w:color="auto"/>
              <w:bottom w:val="single" w:sz="4" w:space="0" w:color="auto"/>
              <w:right w:val="single" w:sz="4" w:space="0" w:color="auto"/>
            </w:tcBorders>
            <w:shd w:val="clear" w:color="auto" w:fill="auto"/>
            <w:noWrap/>
            <w:vAlign w:val="center"/>
          </w:tcPr>
          <w:p w:rsidR="009F7B11" w:rsidRPr="002747C2" w:rsidRDefault="00EF6AA6" w:rsidP="009F7B11">
            <w:pPr>
              <w:jc w:val="center"/>
              <w:rPr>
                <w:rFonts w:ascii="Arial" w:eastAsia="Times New Roman" w:hAnsi="Arial" w:cs="Arial"/>
                <w:sz w:val="20"/>
                <w:szCs w:val="20"/>
              </w:rPr>
            </w:pPr>
            <w:r>
              <w:rPr>
                <w:rFonts w:ascii="Arial" w:eastAsia="Times New Roman" w:hAnsi="Arial" w:cs="Arial"/>
                <w:sz w:val="20"/>
                <w:szCs w:val="20"/>
              </w:rPr>
              <w:t>22</w:t>
            </w:r>
          </w:p>
        </w:tc>
        <w:tc>
          <w:tcPr>
            <w:tcW w:w="1638" w:type="dxa"/>
            <w:tcBorders>
              <w:top w:val="nil"/>
              <w:left w:val="nil"/>
              <w:bottom w:val="single" w:sz="4" w:space="0" w:color="auto"/>
              <w:right w:val="single" w:sz="4" w:space="0" w:color="auto"/>
            </w:tcBorders>
            <w:shd w:val="clear" w:color="auto" w:fill="auto"/>
            <w:vAlign w:val="center"/>
          </w:tcPr>
          <w:p w:rsidR="009F7B11" w:rsidRPr="00EF6AA6" w:rsidRDefault="009F7B11" w:rsidP="009F7B11">
            <w:pPr>
              <w:jc w:val="center"/>
              <w:rPr>
                <w:rFonts w:ascii="Arial" w:eastAsia="Times New Roman" w:hAnsi="Arial" w:cs="Arial"/>
                <w:sz w:val="20"/>
                <w:szCs w:val="20"/>
              </w:rPr>
            </w:pPr>
            <w:r w:rsidRPr="00EF6AA6">
              <w:rPr>
                <w:rFonts w:ascii="Arial" w:eastAsia="Times New Roman" w:hAnsi="Arial" w:cs="Arial"/>
                <w:sz w:val="20"/>
                <w:szCs w:val="20"/>
              </w:rPr>
              <w:t>DPD/DCHA Staff</w:t>
            </w:r>
          </w:p>
        </w:tc>
        <w:tc>
          <w:tcPr>
            <w:tcW w:w="1911" w:type="dxa"/>
            <w:tcBorders>
              <w:top w:val="nil"/>
              <w:left w:val="nil"/>
              <w:bottom w:val="single" w:sz="4" w:space="0" w:color="auto"/>
              <w:right w:val="single" w:sz="4" w:space="0" w:color="auto"/>
            </w:tcBorders>
            <w:shd w:val="clear" w:color="auto" w:fill="auto"/>
            <w:vAlign w:val="center"/>
          </w:tcPr>
          <w:p w:rsidR="009F7B11" w:rsidRPr="00EF6AA6" w:rsidRDefault="009F7B11" w:rsidP="009F7B11">
            <w:pPr>
              <w:jc w:val="center"/>
              <w:rPr>
                <w:rFonts w:ascii="Arial" w:eastAsia="Times New Roman" w:hAnsi="Arial" w:cs="Arial"/>
                <w:b/>
                <w:sz w:val="20"/>
                <w:szCs w:val="20"/>
              </w:rPr>
            </w:pPr>
            <w:r w:rsidRPr="00EF6AA6">
              <w:rPr>
                <w:rFonts w:ascii="Arial" w:eastAsia="Times New Roman" w:hAnsi="Arial" w:cs="Arial"/>
                <w:b/>
                <w:sz w:val="20"/>
                <w:szCs w:val="20"/>
              </w:rPr>
              <w:t>Chapter 2: Housing</w:t>
            </w:r>
          </w:p>
        </w:tc>
        <w:tc>
          <w:tcPr>
            <w:tcW w:w="7089" w:type="dxa"/>
            <w:tcBorders>
              <w:top w:val="nil"/>
              <w:left w:val="nil"/>
              <w:bottom w:val="single" w:sz="4" w:space="0" w:color="auto"/>
              <w:right w:val="single" w:sz="4" w:space="0" w:color="auto"/>
            </w:tcBorders>
            <w:shd w:val="clear" w:color="auto" w:fill="auto"/>
            <w:vAlign w:val="center"/>
          </w:tcPr>
          <w:p w:rsidR="009F7B11" w:rsidRPr="002747C2" w:rsidRDefault="009F7B11" w:rsidP="008200AE">
            <w:pPr>
              <w:jc w:val="center"/>
              <w:rPr>
                <w:rFonts w:ascii="Arial" w:eastAsia="Times New Roman" w:hAnsi="Arial" w:cs="Arial"/>
                <w:sz w:val="20"/>
                <w:szCs w:val="20"/>
              </w:rPr>
            </w:pPr>
            <w:r w:rsidRPr="009F7B11">
              <w:rPr>
                <w:rFonts w:ascii="Arial" w:eastAsia="Times New Roman" w:hAnsi="Arial" w:cs="Arial"/>
                <w:b/>
                <w:sz w:val="20"/>
                <w:szCs w:val="20"/>
              </w:rPr>
              <w:t>Add</w:t>
            </w:r>
            <w:r w:rsidRPr="00527ACC">
              <w:rPr>
                <w:rFonts w:ascii="Arial" w:eastAsia="Times New Roman" w:hAnsi="Arial" w:cs="Arial"/>
                <w:sz w:val="20"/>
                <w:szCs w:val="20"/>
              </w:rPr>
              <w:t xml:space="preserve"> </w:t>
            </w:r>
            <w:r w:rsidR="00527ACC" w:rsidRPr="00527ACC">
              <w:rPr>
                <w:rFonts w:ascii="Arial" w:eastAsia="Times New Roman" w:hAnsi="Arial" w:cs="Arial"/>
                <w:sz w:val="20"/>
                <w:szCs w:val="20"/>
              </w:rPr>
              <w:t>under</w:t>
            </w:r>
            <w:r w:rsidR="00527ACC">
              <w:rPr>
                <w:rFonts w:ascii="Arial" w:eastAsia="Times New Roman" w:hAnsi="Arial" w:cs="Arial"/>
                <w:b/>
                <w:sz w:val="20"/>
                <w:szCs w:val="20"/>
              </w:rPr>
              <w:t xml:space="preserve"> </w:t>
            </w:r>
            <w:r w:rsidR="00527ACC" w:rsidRPr="00527ACC">
              <w:rPr>
                <w:rFonts w:ascii="Arial" w:eastAsia="Times New Roman" w:hAnsi="Arial" w:cs="Arial"/>
                <w:b/>
                <w:sz w:val="20"/>
                <w:szCs w:val="20"/>
              </w:rPr>
              <w:t xml:space="preserve"> Special Needs and Aging Demographic</w:t>
            </w:r>
            <w:r w:rsidR="00527ACC">
              <w:rPr>
                <w:rFonts w:ascii="Arial" w:eastAsia="Times New Roman" w:hAnsi="Arial" w:cs="Arial"/>
                <w:b/>
                <w:sz w:val="20"/>
                <w:szCs w:val="20"/>
              </w:rPr>
              <w:t>:</w:t>
            </w:r>
            <w:r w:rsidR="00527ACC">
              <w:rPr>
                <w:rFonts w:ascii="Arial" w:eastAsia="Times New Roman" w:hAnsi="Arial" w:cs="Arial"/>
                <w:sz w:val="20"/>
                <w:szCs w:val="20"/>
              </w:rPr>
              <w:t xml:space="preserve"> </w:t>
            </w:r>
            <w:r>
              <w:rPr>
                <w:rFonts w:ascii="Arial" w:eastAsia="Times New Roman" w:hAnsi="Arial" w:cs="Arial"/>
                <w:sz w:val="20"/>
                <w:szCs w:val="20"/>
              </w:rPr>
              <w:t>Promote policies and programs that support aging in place</w:t>
            </w:r>
            <w:del w:id="9" w:author="Parry, Olivia" w:date="2013-12-13T17:58:00Z">
              <w:r w:rsidR="008200AE" w:rsidDel="008200AE">
                <w:rPr>
                  <w:rFonts w:ascii="Arial" w:eastAsia="Times New Roman" w:hAnsi="Arial" w:cs="Arial"/>
                  <w:sz w:val="20"/>
                  <w:szCs w:val="20"/>
                </w:rPr>
                <w:delText xml:space="preserve">, </w:delText>
              </w:r>
            </w:del>
          </w:p>
        </w:tc>
      </w:tr>
      <w:tr w:rsidR="009F7B11" w:rsidRPr="002747C2" w:rsidTr="00320303">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9F7B11" w:rsidRPr="002747C2" w:rsidRDefault="00EF6AA6" w:rsidP="009F7B11">
            <w:pPr>
              <w:jc w:val="center"/>
              <w:rPr>
                <w:rFonts w:ascii="Arial" w:eastAsia="Times New Roman" w:hAnsi="Arial" w:cs="Arial"/>
                <w:sz w:val="20"/>
                <w:szCs w:val="20"/>
              </w:rPr>
            </w:pPr>
            <w:r>
              <w:rPr>
                <w:rFonts w:ascii="Arial" w:eastAsia="Times New Roman" w:hAnsi="Arial" w:cs="Arial"/>
                <w:sz w:val="20"/>
                <w:szCs w:val="20"/>
              </w:rPr>
              <w:t>23</w:t>
            </w:r>
          </w:p>
        </w:tc>
        <w:tc>
          <w:tcPr>
            <w:tcW w:w="1638" w:type="dxa"/>
            <w:tcBorders>
              <w:top w:val="nil"/>
              <w:left w:val="nil"/>
              <w:bottom w:val="single" w:sz="4" w:space="0" w:color="auto"/>
              <w:right w:val="single" w:sz="4" w:space="0" w:color="auto"/>
            </w:tcBorders>
            <w:shd w:val="clear" w:color="auto" w:fill="auto"/>
            <w:vAlign w:val="center"/>
          </w:tcPr>
          <w:p w:rsidR="009F7B11" w:rsidRPr="00EF6AA6" w:rsidRDefault="009F7B11" w:rsidP="00E84BA2">
            <w:pPr>
              <w:jc w:val="center"/>
              <w:rPr>
                <w:rFonts w:ascii="Arial" w:eastAsia="Times New Roman" w:hAnsi="Arial" w:cs="Arial"/>
                <w:sz w:val="20"/>
                <w:szCs w:val="20"/>
              </w:rPr>
            </w:pPr>
            <w:r w:rsidRPr="00EF6AA6">
              <w:rPr>
                <w:rFonts w:ascii="Arial" w:eastAsia="Times New Roman" w:hAnsi="Arial" w:cs="Arial"/>
                <w:sz w:val="20"/>
                <w:szCs w:val="20"/>
              </w:rPr>
              <w:t>DPD Staff</w:t>
            </w:r>
          </w:p>
        </w:tc>
        <w:tc>
          <w:tcPr>
            <w:tcW w:w="1911" w:type="dxa"/>
            <w:tcBorders>
              <w:top w:val="nil"/>
              <w:left w:val="nil"/>
              <w:bottom w:val="single" w:sz="4" w:space="0" w:color="auto"/>
              <w:right w:val="single" w:sz="4" w:space="0" w:color="auto"/>
            </w:tcBorders>
            <w:shd w:val="clear" w:color="auto" w:fill="auto"/>
            <w:vAlign w:val="center"/>
          </w:tcPr>
          <w:p w:rsidR="009F7B11" w:rsidRPr="00EF6AA6" w:rsidRDefault="009F7B11" w:rsidP="009F7B11">
            <w:pPr>
              <w:jc w:val="center"/>
              <w:rPr>
                <w:rFonts w:ascii="Arial" w:eastAsia="Times New Roman" w:hAnsi="Arial" w:cs="Arial"/>
                <w:b/>
                <w:sz w:val="20"/>
                <w:szCs w:val="20"/>
              </w:rPr>
            </w:pPr>
            <w:r w:rsidRPr="00EF6AA6">
              <w:rPr>
                <w:rFonts w:ascii="Arial" w:eastAsia="Times New Roman" w:hAnsi="Arial" w:cs="Arial"/>
                <w:b/>
                <w:sz w:val="20"/>
                <w:szCs w:val="20"/>
              </w:rPr>
              <w:t>Chapter 2: Housing</w:t>
            </w:r>
          </w:p>
        </w:tc>
        <w:tc>
          <w:tcPr>
            <w:tcW w:w="7089" w:type="dxa"/>
            <w:tcBorders>
              <w:top w:val="nil"/>
              <w:left w:val="nil"/>
              <w:bottom w:val="single" w:sz="4" w:space="0" w:color="auto"/>
              <w:right w:val="single" w:sz="4" w:space="0" w:color="auto"/>
            </w:tcBorders>
            <w:shd w:val="clear" w:color="auto" w:fill="auto"/>
            <w:vAlign w:val="center"/>
          </w:tcPr>
          <w:p w:rsidR="009F7B11" w:rsidRPr="009F7B11" w:rsidRDefault="00EF6AA6" w:rsidP="00EF6AA6">
            <w:pPr>
              <w:jc w:val="center"/>
              <w:rPr>
                <w:rFonts w:ascii="Arial" w:eastAsia="Times New Roman" w:hAnsi="Arial" w:cs="Arial"/>
                <w:b/>
                <w:sz w:val="20"/>
                <w:szCs w:val="20"/>
              </w:rPr>
            </w:pPr>
            <w:r>
              <w:rPr>
                <w:rFonts w:ascii="Arial" w:eastAsia="Times New Roman" w:hAnsi="Arial" w:cs="Arial"/>
                <w:b/>
                <w:sz w:val="20"/>
                <w:szCs w:val="20"/>
              </w:rPr>
              <w:t>Add</w:t>
            </w:r>
            <w:r w:rsidR="009F7B11" w:rsidRPr="009F7B11">
              <w:rPr>
                <w:rFonts w:ascii="Arial" w:eastAsia="Times New Roman" w:hAnsi="Arial" w:cs="Arial"/>
                <w:b/>
                <w:sz w:val="20"/>
                <w:szCs w:val="20"/>
              </w:rPr>
              <w:t xml:space="preserve"> </w:t>
            </w:r>
            <w:r w:rsidR="00527ACC" w:rsidRPr="00527ACC">
              <w:rPr>
                <w:rFonts w:ascii="Arial" w:eastAsia="Times New Roman" w:hAnsi="Arial" w:cs="Arial"/>
                <w:sz w:val="20"/>
                <w:szCs w:val="20"/>
              </w:rPr>
              <w:t>under</w:t>
            </w:r>
            <w:r w:rsidR="00527ACC" w:rsidRPr="00527ACC">
              <w:rPr>
                <w:rFonts w:ascii="Arial" w:eastAsia="Times New Roman" w:hAnsi="Arial" w:cs="Arial"/>
                <w:b/>
                <w:sz w:val="20"/>
                <w:szCs w:val="20"/>
              </w:rPr>
              <w:t xml:space="preserve"> Special Needs and Aging Demographic</w:t>
            </w:r>
            <w:r w:rsidR="00527ACC">
              <w:rPr>
                <w:rFonts w:ascii="Arial" w:eastAsia="Times New Roman" w:hAnsi="Arial" w:cs="Arial"/>
                <w:b/>
                <w:sz w:val="20"/>
                <w:szCs w:val="20"/>
              </w:rPr>
              <w:t>:</w:t>
            </w:r>
            <w:r w:rsidR="00527ACC" w:rsidRPr="009F7B11">
              <w:rPr>
                <w:rFonts w:ascii="Arial" w:eastAsia="Times New Roman" w:hAnsi="Arial" w:cs="Arial"/>
                <w:sz w:val="20"/>
                <w:szCs w:val="20"/>
              </w:rPr>
              <w:t xml:space="preserve"> </w:t>
            </w:r>
            <w:r w:rsidR="009F7B11" w:rsidRPr="009F7B11">
              <w:rPr>
                <w:rFonts w:ascii="Arial" w:eastAsia="Times New Roman" w:hAnsi="Arial" w:cs="Arial"/>
                <w:sz w:val="20"/>
                <w:szCs w:val="20"/>
              </w:rPr>
              <w:t>Review housing needs related to human trafficking, and develop recommendations</w:t>
            </w:r>
            <w:r w:rsidR="00527ACC">
              <w:rPr>
                <w:rFonts w:ascii="Arial" w:eastAsia="Times New Roman" w:hAnsi="Arial" w:cs="Arial"/>
                <w:sz w:val="20"/>
                <w:szCs w:val="20"/>
              </w:rPr>
              <w:t>.</w:t>
            </w:r>
          </w:p>
        </w:tc>
      </w:tr>
      <w:tr w:rsidR="009F7B11" w:rsidRPr="002747C2" w:rsidTr="00320303">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9F7B11" w:rsidRPr="002747C2" w:rsidRDefault="00EF6AA6" w:rsidP="009F7B11">
            <w:pPr>
              <w:jc w:val="center"/>
              <w:rPr>
                <w:rFonts w:ascii="Arial" w:eastAsia="Times New Roman" w:hAnsi="Arial" w:cs="Arial"/>
                <w:sz w:val="20"/>
                <w:szCs w:val="20"/>
              </w:rPr>
            </w:pPr>
            <w:r>
              <w:rPr>
                <w:rFonts w:ascii="Arial" w:eastAsia="Times New Roman" w:hAnsi="Arial" w:cs="Arial"/>
                <w:sz w:val="20"/>
                <w:szCs w:val="20"/>
              </w:rPr>
              <w:t>24</w:t>
            </w:r>
          </w:p>
        </w:tc>
        <w:tc>
          <w:tcPr>
            <w:tcW w:w="1638" w:type="dxa"/>
            <w:tcBorders>
              <w:top w:val="nil"/>
              <w:left w:val="nil"/>
              <w:bottom w:val="single" w:sz="4" w:space="0" w:color="auto"/>
              <w:right w:val="single" w:sz="4" w:space="0" w:color="auto"/>
            </w:tcBorders>
            <w:shd w:val="clear" w:color="auto" w:fill="auto"/>
            <w:vAlign w:val="center"/>
          </w:tcPr>
          <w:p w:rsidR="009F7B11" w:rsidRPr="00EF6AA6" w:rsidRDefault="00EF6AA6" w:rsidP="009F7B11">
            <w:pPr>
              <w:jc w:val="center"/>
              <w:rPr>
                <w:rFonts w:ascii="Arial" w:eastAsia="Times New Roman" w:hAnsi="Arial" w:cs="Arial"/>
                <w:sz w:val="20"/>
                <w:szCs w:val="20"/>
              </w:rPr>
            </w:pPr>
            <w:r w:rsidRPr="00EF6AA6">
              <w:rPr>
                <w:rFonts w:ascii="Arial" w:eastAsia="Times New Roman" w:hAnsi="Arial" w:cs="Arial"/>
                <w:sz w:val="20"/>
                <w:szCs w:val="20"/>
              </w:rPr>
              <w:t>DPD/DCHA Staff</w:t>
            </w:r>
          </w:p>
        </w:tc>
        <w:tc>
          <w:tcPr>
            <w:tcW w:w="1911" w:type="dxa"/>
            <w:tcBorders>
              <w:top w:val="nil"/>
              <w:left w:val="nil"/>
              <w:bottom w:val="single" w:sz="4" w:space="0" w:color="auto"/>
              <w:right w:val="single" w:sz="4" w:space="0" w:color="auto"/>
            </w:tcBorders>
            <w:shd w:val="clear" w:color="auto" w:fill="auto"/>
            <w:vAlign w:val="center"/>
          </w:tcPr>
          <w:p w:rsidR="009F7B11" w:rsidRPr="00EF6AA6" w:rsidRDefault="00EF6AA6" w:rsidP="009F7B11">
            <w:pPr>
              <w:jc w:val="center"/>
              <w:rPr>
                <w:rFonts w:ascii="Arial" w:eastAsia="Times New Roman" w:hAnsi="Arial" w:cs="Arial"/>
                <w:b/>
                <w:sz w:val="20"/>
                <w:szCs w:val="20"/>
              </w:rPr>
            </w:pPr>
            <w:r w:rsidRPr="00EF6AA6">
              <w:rPr>
                <w:rFonts w:ascii="Arial" w:eastAsia="Times New Roman" w:hAnsi="Arial" w:cs="Arial"/>
                <w:b/>
                <w:sz w:val="20"/>
                <w:szCs w:val="20"/>
              </w:rPr>
              <w:t>Chapter 2: Housing</w:t>
            </w:r>
          </w:p>
        </w:tc>
        <w:tc>
          <w:tcPr>
            <w:tcW w:w="7089" w:type="dxa"/>
            <w:tcBorders>
              <w:top w:val="nil"/>
              <w:left w:val="nil"/>
              <w:bottom w:val="single" w:sz="4" w:space="0" w:color="auto"/>
              <w:right w:val="single" w:sz="4" w:space="0" w:color="auto"/>
            </w:tcBorders>
            <w:shd w:val="clear" w:color="auto" w:fill="auto"/>
            <w:vAlign w:val="center"/>
          </w:tcPr>
          <w:p w:rsidR="009F7B11" w:rsidRPr="002747C2" w:rsidRDefault="00EF6AA6" w:rsidP="009F7B11">
            <w:pPr>
              <w:jc w:val="center"/>
              <w:rPr>
                <w:rFonts w:ascii="Arial" w:eastAsia="Times New Roman" w:hAnsi="Arial" w:cs="Arial"/>
                <w:sz w:val="20"/>
                <w:szCs w:val="20"/>
              </w:rPr>
            </w:pPr>
            <w:r w:rsidRPr="00EF6AA6">
              <w:rPr>
                <w:rFonts w:ascii="Arial" w:eastAsia="Times New Roman" w:hAnsi="Arial" w:cs="Arial"/>
                <w:b/>
                <w:sz w:val="20"/>
                <w:szCs w:val="20"/>
              </w:rPr>
              <w:t>Add</w:t>
            </w:r>
            <w:r>
              <w:rPr>
                <w:rFonts w:ascii="Arial" w:eastAsia="Times New Roman" w:hAnsi="Arial" w:cs="Arial"/>
                <w:sz w:val="20"/>
                <w:szCs w:val="20"/>
              </w:rPr>
              <w:t xml:space="preserve"> </w:t>
            </w:r>
            <w:r w:rsidR="00527ACC" w:rsidRPr="00527ACC">
              <w:rPr>
                <w:rFonts w:ascii="Arial" w:eastAsia="Times New Roman" w:hAnsi="Arial" w:cs="Arial"/>
                <w:b/>
                <w:sz w:val="20"/>
                <w:szCs w:val="20"/>
              </w:rPr>
              <w:t xml:space="preserve"> </w:t>
            </w:r>
            <w:r w:rsidR="00527ACC" w:rsidRPr="00527ACC">
              <w:rPr>
                <w:rFonts w:ascii="Arial" w:eastAsia="Times New Roman" w:hAnsi="Arial" w:cs="Arial"/>
                <w:sz w:val="20"/>
                <w:szCs w:val="20"/>
              </w:rPr>
              <w:t>under</w:t>
            </w:r>
            <w:r w:rsidR="00527ACC">
              <w:rPr>
                <w:rFonts w:ascii="Arial" w:eastAsia="Times New Roman" w:hAnsi="Arial" w:cs="Arial"/>
                <w:b/>
                <w:sz w:val="20"/>
                <w:szCs w:val="20"/>
              </w:rPr>
              <w:t xml:space="preserve"> </w:t>
            </w:r>
            <w:r w:rsidR="00527ACC" w:rsidRPr="00527ACC">
              <w:rPr>
                <w:rFonts w:ascii="Arial" w:eastAsia="Times New Roman" w:hAnsi="Arial" w:cs="Arial"/>
                <w:b/>
                <w:sz w:val="20"/>
                <w:szCs w:val="20"/>
              </w:rPr>
              <w:t>Special Needs and Aging Demographic</w:t>
            </w:r>
            <w:r w:rsidR="00527ACC">
              <w:rPr>
                <w:rFonts w:ascii="Arial" w:eastAsia="Times New Roman" w:hAnsi="Arial" w:cs="Arial"/>
                <w:sz w:val="20"/>
                <w:szCs w:val="20"/>
              </w:rPr>
              <w:t xml:space="preserve">: </w:t>
            </w:r>
            <w:r>
              <w:rPr>
                <w:rFonts w:ascii="Arial" w:eastAsia="Times New Roman" w:hAnsi="Arial" w:cs="Arial"/>
                <w:sz w:val="20"/>
                <w:szCs w:val="20"/>
              </w:rPr>
              <w:t>Review policies and programs that support coordination of public health and housing, and develop recommendations</w:t>
            </w:r>
            <w:r w:rsidR="00527ACC">
              <w:rPr>
                <w:rFonts w:ascii="Arial" w:eastAsia="Times New Roman" w:hAnsi="Arial" w:cs="Arial"/>
                <w:sz w:val="20"/>
                <w:szCs w:val="20"/>
              </w:rPr>
              <w:t>.</w:t>
            </w:r>
          </w:p>
        </w:tc>
      </w:tr>
      <w:tr w:rsidR="00680A63" w:rsidRPr="002747C2" w:rsidTr="00320303">
        <w:trPr>
          <w:trHeight w:val="212"/>
        </w:trPr>
        <w:tc>
          <w:tcPr>
            <w:tcW w:w="540" w:type="dxa"/>
            <w:tcBorders>
              <w:top w:val="nil"/>
              <w:left w:val="single" w:sz="4" w:space="0" w:color="auto"/>
              <w:bottom w:val="single" w:sz="4" w:space="0" w:color="auto"/>
              <w:right w:val="single" w:sz="4" w:space="0" w:color="auto"/>
            </w:tcBorders>
            <w:shd w:val="clear" w:color="auto" w:fill="auto"/>
            <w:noWrap/>
            <w:vAlign w:val="center"/>
          </w:tcPr>
          <w:p w:rsidR="00680A63" w:rsidRPr="002747C2" w:rsidRDefault="00680A63" w:rsidP="00680A63">
            <w:pPr>
              <w:jc w:val="center"/>
              <w:rPr>
                <w:rFonts w:ascii="Arial" w:eastAsia="Times New Roman" w:hAnsi="Arial" w:cs="Arial"/>
                <w:sz w:val="20"/>
                <w:szCs w:val="20"/>
              </w:rPr>
            </w:pPr>
          </w:p>
        </w:tc>
        <w:tc>
          <w:tcPr>
            <w:tcW w:w="1638" w:type="dxa"/>
            <w:tcBorders>
              <w:top w:val="nil"/>
              <w:left w:val="nil"/>
              <w:bottom w:val="single" w:sz="4" w:space="0" w:color="auto"/>
              <w:right w:val="single" w:sz="4" w:space="0" w:color="auto"/>
            </w:tcBorders>
            <w:shd w:val="clear" w:color="auto" w:fill="auto"/>
            <w:vAlign w:val="center"/>
          </w:tcPr>
          <w:p w:rsidR="002C106C" w:rsidRDefault="002C106C" w:rsidP="00680A63">
            <w:pPr>
              <w:jc w:val="center"/>
              <w:rPr>
                <w:rFonts w:ascii="Arial" w:eastAsia="Times New Roman" w:hAnsi="Arial" w:cs="Arial"/>
                <w:b/>
                <w:color w:val="FF0000"/>
                <w:sz w:val="20"/>
                <w:szCs w:val="20"/>
              </w:rPr>
            </w:pPr>
            <w:r>
              <w:rPr>
                <w:rFonts w:ascii="Arial" w:eastAsia="Times New Roman" w:hAnsi="Arial" w:cs="Arial"/>
                <w:b/>
                <w:color w:val="FF0000"/>
                <w:sz w:val="20"/>
                <w:szCs w:val="20"/>
              </w:rPr>
              <w:t>ADDT’L</w:t>
            </w:r>
          </w:p>
          <w:p w:rsidR="00680A63" w:rsidRPr="002C106C" w:rsidRDefault="002C106C" w:rsidP="00680A63">
            <w:pPr>
              <w:jc w:val="center"/>
              <w:rPr>
                <w:rFonts w:ascii="Arial" w:eastAsia="Times New Roman" w:hAnsi="Arial" w:cs="Arial"/>
                <w:b/>
                <w:sz w:val="20"/>
                <w:szCs w:val="20"/>
              </w:rPr>
            </w:pPr>
            <w:r w:rsidRPr="002C106C">
              <w:rPr>
                <w:rFonts w:ascii="Arial" w:eastAsia="Times New Roman" w:hAnsi="Arial" w:cs="Arial"/>
                <w:b/>
                <w:color w:val="FF0000"/>
                <w:sz w:val="20"/>
                <w:szCs w:val="20"/>
              </w:rPr>
              <w:t>POLICIES</w:t>
            </w:r>
          </w:p>
        </w:tc>
        <w:tc>
          <w:tcPr>
            <w:tcW w:w="1911" w:type="dxa"/>
            <w:tcBorders>
              <w:top w:val="nil"/>
              <w:left w:val="nil"/>
              <w:bottom w:val="single" w:sz="4" w:space="0" w:color="auto"/>
              <w:right w:val="single" w:sz="4" w:space="0" w:color="auto"/>
            </w:tcBorders>
            <w:shd w:val="clear" w:color="auto" w:fill="auto"/>
            <w:vAlign w:val="center"/>
          </w:tcPr>
          <w:p w:rsidR="00680A63" w:rsidRPr="002747C2" w:rsidRDefault="00680A63" w:rsidP="00680A63">
            <w:pPr>
              <w:jc w:val="center"/>
              <w:rPr>
                <w:rFonts w:ascii="Arial" w:eastAsia="Times New Roman" w:hAnsi="Arial" w:cs="Arial"/>
                <w:sz w:val="20"/>
                <w:szCs w:val="20"/>
              </w:rPr>
            </w:pPr>
          </w:p>
        </w:tc>
        <w:tc>
          <w:tcPr>
            <w:tcW w:w="7089" w:type="dxa"/>
            <w:tcBorders>
              <w:top w:val="nil"/>
              <w:left w:val="nil"/>
              <w:bottom w:val="single" w:sz="4" w:space="0" w:color="auto"/>
              <w:right w:val="single" w:sz="4" w:space="0" w:color="auto"/>
            </w:tcBorders>
            <w:shd w:val="clear" w:color="auto" w:fill="auto"/>
            <w:vAlign w:val="center"/>
          </w:tcPr>
          <w:p w:rsidR="002C106C" w:rsidRDefault="002C106C" w:rsidP="002C106C">
            <w:r>
              <w:t>DC should explore opportunities for true participatory government so that money could go to areas of the city and could be controlled by residents in the community – OP #2</w:t>
            </w:r>
          </w:p>
          <w:p w:rsidR="00680A63" w:rsidRPr="002747C2" w:rsidRDefault="00680A63" w:rsidP="002C106C">
            <w:pPr>
              <w:rPr>
                <w:rFonts w:ascii="Arial" w:eastAsia="Times New Roman" w:hAnsi="Arial" w:cs="Arial"/>
                <w:sz w:val="20"/>
                <w:szCs w:val="20"/>
              </w:rPr>
            </w:pPr>
          </w:p>
        </w:tc>
      </w:tr>
      <w:tr w:rsidR="00680A63"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680A63" w:rsidRPr="002747C2" w:rsidRDefault="00680A63" w:rsidP="00680A63">
            <w:pPr>
              <w:jc w:val="cente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hideMark/>
          </w:tcPr>
          <w:p w:rsidR="00680A63" w:rsidRPr="002C106C" w:rsidRDefault="002C106C" w:rsidP="00680A63">
            <w:pPr>
              <w:jc w:val="center"/>
              <w:rPr>
                <w:rFonts w:ascii="Arial" w:eastAsia="Times New Roman" w:hAnsi="Arial" w:cs="Arial"/>
                <w:b/>
                <w:sz w:val="20"/>
                <w:szCs w:val="20"/>
              </w:rPr>
            </w:pPr>
            <w:r w:rsidRPr="002C106C">
              <w:rPr>
                <w:rFonts w:ascii="Arial" w:eastAsia="Times New Roman" w:hAnsi="Arial" w:cs="Arial"/>
                <w:b/>
                <w:color w:val="FF0000"/>
                <w:sz w:val="20"/>
                <w:szCs w:val="20"/>
              </w:rPr>
              <w:t xml:space="preserve">FROM </w:t>
            </w:r>
            <w:r w:rsidRPr="002C106C">
              <w:rPr>
                <w:rFonts w:ascii="Arial" w:eastAsia="Times New Roman" w:hAnsi="Arial" w:cs="Arial"/>
                <w:b/>
                <w:color w:val="FF0000"/>
                <w:sz w:val="20"/>
                <w:szCs w:val="20"/>
              </w:rPr>
              <w:lastRenderedPageBreak/>
              <w:t>BREAKOUT GROUPS</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680A63" w:rsidRPr="002747C2" w:rsidRDefault="00680A63" w:rsidP="00680A63">
            <w:pPr>
              <w:jc w:val="cente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vAlign w:val="center"/>
          </w:tcPr>
          <w:p w:rsidR="002C106C" w:rsidRDefault="002C106C" w:rsidP="002C106C">
            <w:pPr>
              <w:jc w:val="both"/>
            </w:pPr>
            <w:r>
              <w:t xml:space="preserve">Decentralize/scatter affordable housing – in particular looking at </w:t>
            </w:r>
            <w:r>
              <w:lastRenderedPageBreak/>
              <w:t>socio-economic and racial segregation to increase diversity both racially and economically in our communities – OP #3</w:t>
            </w:r>
          </w:p>
          <w:p w:rsidR="00680A63" w:rsidRPr="002747C2" w:rsidRDefault="00680A63" w:rsidP="002C106C">
            <w:pPr>
              <w:rPr>
                <w:rFonts w:ascii="Arial" w:eastAsia="Times New Roman" w:hAnsi="Arial" w:cs="Arial"/>
                <w:sz w:val="20"/>
                <w:szCs w:val="20"/>
              </w:rPr>
            </w:pPr>
          </w:p>
        </w:tc>
      </w:tr>
      <w:tr w:rsidR="00680A63"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680A63" w:rsidRPr="002747C2" w:rsidRDefault="00680A63" w:rsidP="00680A63">
            <w:pPr>
              <w:jc w:val="cente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hideMark/>
          </w:tcPr>
          <w:p w:rsidR="00680A63" w:rsidRPr="003C727E" w:rsidRDefault="003C727E" w:rsidP="00680A63">
            <w:pPr>
              <w:jc w:val="center"/>
              <w:rPr>
                <w:rFonts w:ascii="Arial" w:eastAsia="Times New Roman" w:hAnsi="Arial" w:cs="Arial"/>
                <w:b/>
                <w:sz w:val="20"/>
                <w:szCs w:val="20"/>
              </w:rPr>
            </w:pPr>
            <w:r w:rsidRPr="003C727E">
              <w:rPr>
                <w:rFonts w:ascii="Arial" w:eastAsia="Times New Roman" w:hAnsi="Arial" w:cs="Arial"/>
                <w:b/>
                <w:color w:val="FF0000"/>
                <w:sz w:val="20"/>
                <w:szCs w:val="20"/>
              </w:rPr>
              <w:t>RECS</w:t>
            </w:r>
            <w:r>
              <w:rPr>
                <w:rFonts w:ascii="Arial" w:eastAsia="Times New Roman" w:hAnsi="Arial" w:cs="Arial"/>
                <w:b/>
                <w:color w:val="FF0000"/>
                <w:sz w:val="20"/>
                <w:szCs w:val="20"/>
              </w:rPr>
              <w:t xml:space="preserve"> from OP group</w:t>
            </w:r>
          </w:p>
        </w:tc>
        <w:tc>
          <w:tcPr>
            <w:tcW w:w="1911" w:type="dxa"/>
            <w:tcBorders>
              <w:top w:val="nil"/>
              <w:left w:val="single" w:sz="4" w:space="0" w:color="auto"/>
              <w:bottom w:val="single" w:sz="4" w:space="0" w:color="auto"/>
              <w:right w:val="single" w:sz="4" w:space="0" w:color="auto"/>
            </w:tcBorders>
            <w:shd w:val="clear" w:color="auto" w:fill="auto"/>
            <w:vAlign w:val="center"/>
          </w:tcPr>
          <w:p w:rsidR="00680A63" w:rsidRPr="002747C2" w:rsidRDefault="00680A63" w:rsidP="00680A63">
            <w:pPr>
              <w:jc w:val="center"/>
              <w:rPr>
                <w:rFonts w:ascii="Arial" w:eastAsia="Times New Roman" w:hAnsi="Arial" w:cs="Arial"/>
                <w:sz w:val="20"/>
                <w:szCs w:val="20"/>
              </w:rPr>
            </w:pPr>
          </w:p>
        </w:tc>
        <w:tc>
          <w:tcPr>
            <w:tcW w:w="7089" w:type="dxa"/>
            <w:tcBorders>
              <w:top w:val="nil"/>
              <w:left w:val="nil"/>
              <w:bottom w:val="single" w:sz="4" w:space="0" w:color="auto"/>
              <w:right w:val="single" w:sz="4" w:space="0" w:color="auto"/>
            </w:tcBorders>
            <w:shd w:val="clear" w:color="auto" w:fill="auto"/>
            <w:vAlign w:val="center"/>
          </w:tcPr>
          <w:p w:rsidR="00680A63" w:rsidRPr="002747C2" w:rsidRDefault="002C106C" w:rsidP="002C106C">
            <w:pPr>
              <w:rPr>
                <w:rFonts w:ascii="Arial" w:eastAsia="Times New Roman" w:hAnsi="Arial" w:cs="Arial"/>
                <w:sz w:val="20"/>
                <w:szCs w:val="20"/>
              </w:rPr>
            </w:pPr>
            <w:del w:id="10" w:author="Parry, Olivia" w:date="2013-12-12T16:47:00Z">
              <w:r w:rsidDel="002C106C">
                <w:rPr>
                  <w:rFonts w:ascii="Arial" w:eastAsia="Times New Roman" w:hAnsi="Arial" w:cs="Arial"/>
                  <w:sz w:val="20"/>
                  <w:szCs w:val="20"/>
                </w:rPr>
                <w:delText xml:space="preserve">DC should create and inventory available land owned by US, State, DC, Madison to address homeless issues. </w:delText>
              </w:r>
            </w:del>
            <w:ins w:id="11" w:author="Parry, Olivia" w:date="2013-12-12T16:47:00Z">
              <w:r>
                <w:rPr>
                  <w:rFonts w:ascii="Arial" w:eastAsia="Times New Roman" w:hAnsi="Arial" w:cs="Arial"/>
                  <w:sz w:val="20"/>
                  <w:szCs w:val="20"/>
                </w:rPr>
                <w:t>See 16</w:t>
              </w:r>
            </w:ins>
            <w:r w:rsidR="00004CC0">
              <w:rPr>
                <w:rFonts w:ascii="Arial" w:eastAsia="Times New Roman" w:hAnsi="Arial" w:cs="Arial"/>
                <w:sz w:val="20"/>
                <w:szCs w:val="20"/>
              </w:rPr>
              <w:t xml:space="preserve"> OP #4</w:t>
            </w:r>
          </w:p>
        </w:tc>
      </w:tr>
      <w:tr w:rsidR="00680A63"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680A63" w:rsidRPr="002747C2" w:rsidRDefault="00680A63" w:rsidP="00680A63">
            <w:pPr>
              <w:jc w:val="cente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hideMark/>
          </w:tcPr>
          <w:p w:rsidR="00680A63" w:rsidRPr="002747C2" w:rsidRDefault="00680A63" w:rsidP="00680A63">
            <w:pPr>
              <w:jc w:val="center"/>
              <w:rPr>
                <w:rFonts w:ascii="Arial" w:eastAsia="Times New Roman" w:hAnsi="Arial" w:cs="Arial"/>
                <w:sz w:val="20"/>
                <w:szCs w:val="20"/>
              </w:rPr>
            </w:pPr>
          </w:p>
        </w:tc>
        <w:tc>
          <w:tcPr>
            <w:tcW w:w="1911" w:type="dxa"/>
            <w:tcBorders>
              <w:top w:val="nil"/>
              <w:left w:val="single" w:sz="4" w:space="0" w:color="auto"/>
              <w:bottom w:val="single" w:sz="4" w:space="0" w:color="auto"/>
              <w:right w:val="single" w:sz="4" w:space="0" w:color="auto"/>
            </w:tcBorders>
            <w:shd w:val="clear" w:color="auto" w:fill="auto"/>
            <w:vAlign w:val="center"/>
          </w:tcPr>
          <w:p w:rsidR="00680A63" w:rsidRPr="002747C2" w:rsidRDefault="00680A63" w:rsidP="00680A63">
            <w:pPr>
              <w:jc w:val="center"/>
              <w:rPr>
                <w:rFonts w:ascii="Arial" w:eastAsia="Times New Roman" w:hAnsi="Arial" w:cs="Arial"/>
                <w:sz w:val="20"/>
                <w:szCs w:val="20"/>
              </w:rPr>
            </w:pPr>
          </w:p>
        </w:tc>
        <w:tc>
          <w:tcPr>
            <w:tcW w:w="7089" w:type="dxa"/>
            <w:tcBorders>
              <w:top w:val="nil"/>
              <w:left w:val="nil"/>
              <w:bottom w:val="single" w:sz="4" w:space="0" w:color="auto"/>
              <w:right w:val="single" w:sz="4" w:space="0" w:color="auto"/>
            </w:tcBorders>
            <w:shd w:val="clear" w:color="auto" w:fill="auto"/>
            <w:noWrap/>
            <w:vAlign w:val="center"/>
          </w:tcPr>
          <w:p w:rsidR="00680A63" w:rsidRPr="002747C2" w:rsidRDefault="002C106C" w:rsidP="002C106C">
            <w:pPr>
              <w:rPr>
                <w:rFonts w:ascii="Arial" w:eastAsia="Times New Roman" w:hAnsi="Arial" w:cs="Arial"/>
                <w:sz w:val="20"/>
                <w:szCs w:val="20"/>
              </w:rPr>
            </w:pPr>
            <w:r>
              <w:rPr>
                <w:rFonts w:ascii="Arial" w:eastAsia="Times New Roman" w:hAnsi="Arial" w:cs="Arial"/>
                <w:sz w:val="20"/>
                <w:szCs w:val="20"/>
              </w:rPr>
              <w:t>Dane County should promote the co-operative housing model to expand affordable housing opportunities to Dane County residents. OP #5</w:t>
            </w:r>
          </w:p>
        </w:tc>
      </w:tr>
      <w:tr w:rsidR="00680A63"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680A63" w:rsidRPr="002747C2" w:rsidRDefault="00680A63" w:rsidP="00680A63">
            <w:pPr>
              <w:jc w:val="cente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hideMark/>
          </w:tcPr>
          <w:p w:rsidR="00680A63" w:rsidRPr="002747C2" w:rsidRDefault="00680A63" w:rsidP="00680A63">
            <w:pPr>
              <w:jc w:val="cente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680A63" w:rsidRPr="002747C2" w:rsidRDefault="00680A63" w:rsidP="00680A63">
            <w:pPr>
              <w:jc w:val="cente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680A63" w:rsidRPr="002747C2" w:rsidRDefault="002C106C" w:rsidP="002C106C">
            <w:pPr>
              <w:rPr>
                <w:rFonts w:ascii="Arial" w:eastAsia="Times New Roman" w:hAnsi="Arial" w:cs="Arial"/>
                <w:sz w:val="20"/>
                <w:szCs w:val="20"/>
              </w:rPr>
            </w:pPr>
            <w:r>
              <w:rPr>
                <w:rFonts w:ascii="Arial" w:eastAsia="Times New Roman" w:hAnsi="Arial" w:cs="Arial"/>
                <w:sz w:val="20"/>
                <w:szCs w:val="20"/>
              </w:rPr>
              <w:t>Create guidelines for shelters that enable permanently banned individuals from returning to the shelter. OP #6</w:t>
            </w:r>
          </w:p>
        </w:tc>
      </w:tr>
      <w:tr w:rsidR="002C106C"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2C106C" w:rsidRPr="002747C2" w:rsidRDefault="002C106C" w:rsidP="00680A63">
            <w:pPr>
              <w:jc w:val="cente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2C106C" w:rsidRPr="002747C2" w:rsidRDefault="002C106C" w:rsidP="00680A63">
            <w:pPr>
              <w:jc w:val="cente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2C106C" w:rsidRDefault="002C106C" w:rsidP="00680A63">
            <w:pPr>
              <w:jc w:val="cente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2C106C" w:rsidRDefault="002C106C" w:rsidP="002C106C">
            <w:pPr>
              <w:rPr>
                <w:rFonts w:ascii="Arial" w:eastAsia="Times New Roman" w:hAnsi="Arial" w:cs="Arial"/>
                <w:sz w:val="20"/>
                <w:szCs w:val="20"/>
              </w:rPr>
            </w:pPr>
            <w:r>
              <w:rPr>
                <w:rFonts w:ascii="Arial" w:eastAsia="Times New Roman" w:hAnsi="Arial" w:cs="Arial"/>
                <w:sz w:val="20"/>
                <w:szCs w:val="20"/>
              </w:rPr>
              <w:t>Create a wet house. OP #7</w:t>
            </w:r>
          </w:p>
        </w:tc>
      </w:tr>
      <w:tr w:rsidR="002C106C"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2C106C" w:rsidRPr="002747C2" w:rsidRDefault="002C106C" w:rsidP="00680A63">
            <w:pPr>
              <w:jc w:val="cente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2C106C" w:rsidRPr="002747C2" w:rsidRDefault="002C106C" w:rsidP="00680A63">
            <w:pPr>
              <w:jc w:val="cente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2C106C" w:rsidRDefault="002C106C" w:rsidP="00680A63">
            <w:pPr>
              <w:jc w:val="cente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2C106C" w:rsidRDefault="002C106C" w:rsidP="002C106C">
            <w:pPr>
              <w:rPr>
                <w:rFonts w:ascii="Arial" w:eastAsia="Times New Roman" w:hAnsi="Arial" w:cs="Arial"/>
                <w:sz w:val="20"/>
                <w:szCs w:val="20"/>
              </w:rPr>
            </w:pPr>
            <w:r>
              <w:rPr>
                <w:rFonts w:ascii="Arial" w:eastAsia="Times New Roman" w:hAnsi="Arial" w:cs="Arial"/>
                <w:sz w:val="20"/>
                <w:szCs w:val="20"/>
              </w:rPr>
              <w:t>Look at legal reforms that expand tenant protections in the eviction process OP #8</w:t>
            </w:r>
          </w:p>
        </w:tc>
      </w:tr>
      <w:tr w:rsidR="002C106C"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2C106C" w:rsidRPr="002747C2" w:rsidRDefault="002C106C" w:rsidP="00680A63">
            <w:pPr>
              <w:jc w:val="cente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2C106C" w:rsidRPr="002747C2" w:rsidRDefault="002C106C" w:rsidP="00680A63">
            <w:pPr>
              <w:jc w:val="cente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2C106C" w:rsidRDefault="002C106C" w:rsidP="00680A63">
            <w:pPr>
              <w:jc w:val="cente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2C106C" w:rsidRDefault="002C106C" w:rsidP="002C106C">
            <w:pPr>
              <w:rPr>
                <w:rFonts w:ascii="Arial" w:eastAsia="Times New Roman" w:hAnsi="Arial" w:cs="Arial"/>
                <w:sz w:val="20"/>
                <w:szCs w:val="20"/>
              </w:rPr>
            </w:pPr>
            <w:r>
              <w:rPr>
                <w:rFonts w:ascii="Arial" w:eastAsia="Times New Roman" w:hAnsi="Arial" w:cs="Arial"/>
                <w:sz w:val="20"/>
                <w:szCs w:val="20"/>
              </w:rPr>
              <w:t xml:space="preserve">Review municipalities to see if each is doing their fair share </w:t>
            </w:r>
            <w:ins w:id="12" w:author="Parry, Olivia" w:date="2013-12-12T16:52:00Z">
              <w:r>
                <w:rPr>
                  <w:rFonts w:ascii="Arial" w:eastAsia="Times New Roman" w:hAnsi="Arial" w:cs="Arial"/>
                  <w:sz w:val="20"/>
                  <w:szCs w:val="20"/>
                </w:rPr>
                <w:t xml:space="preserve">to provide affordable housing and supportive housing for low-income and homeless </w:t>
              </w:r>
            </w:ins>
            <w:ins w:id="13" w:author="Parry, Olivia" w:date="2013-12-12T16:53:00Z">
              <w:r w:rsidR="00004CC0">
                <w:rPr>
                  <w:rFonts w:ascii="Arial" w:eastAsia="Times New Roman" w:hAnsi="Arial" w:cs="Arial"/>
                  <w:sz w:val="20"/>
                  <w:szCs w:val="20"/>
                </w:rPr>
                <w:t>persons and families –OP add for clarification. OP #9</w:t>
              </w:r>
            </w:ins>
          </w:p>
        </w:tc>
      </w:tr>
      <w:tr w:rsidR="002C106C"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2C106C" w:rsidRPr="002747C2" w:rsidRDefault="002C106C" w:rsidP="00680A63">
            <w:pPr>
              <w:jc w:val="cente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2C106C" w:rsidRPr="002747C2" w:rsidRDefault="002C106C" w:rsidP="00680A63">
            <w:pPr>
              <w:jc w:val="cente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2C106C" w:rsidRDefault="002C106C" w:rsidP="00680A63">
            <w:pPr>
              <w:jc w:val="cente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2C106C" w:rsidRDefault="00004CC0" w:rsidP="002C106C">
            <w:pPr>
              <w:rPr>
                <w:rFonts w:ascii="Arial" w:eastAsia="Times New Roman" w:hAnsi="Arial" w:cs="Arial"/>
                <w:sz w:val="20"/>
                <w:szCs w:val="20"/>
              </w:rPr>
            </w:pPr>
            <w:r>
              <w:rPr>
                <w:rFonts w:ascii="Arial" w:eastAsia="Times New Roman" w:hAnsi="Arial" w:cs="Arial"/>
                <w:sz w:val="20"/>
                <w:szCs w:val="20"/>
              </w:rPr>
              <w:t>Create a local section 8 program. OP #10</w:t>
            </w:r>
          </w:p>
        </w:tc>
      </w:tr>
      <w:tr w:rsidR="002C106C"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2C106C" w:rsidRPr="002747C2" w:rsidRDefault="002C106C" w:rsidP="00680A63">
            <w:pPr>
              <w:jc w:val="cente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2C106C" w:rsidRPr="002747C2" w:rsidRDefault="002C106C" w:rsidP="00680A63">
            <w:pPr>
              <w:jc w:val="cente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2C106C" w:rsidRDefault="002C106C" w:rsidP="00680A63">
            <w:pPr>
              <w:jc w:val="cente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2C106C" w:rsidRDefault="00004CC0" w:rsidP="002C106C">
            <w:pPr>
              <w:rPr>
                <w:rFonts w:ascii="Arial" w:eastAsia="Times New Roman" w:hAnsi="Arial" w:cs="Arial"/>
                <w:sz w:val="20"/>
                <w:szCs w:val="20"/>
              </w:rPr>
            </w:pPr>
            <w:r>
              <w:rPr>
                <w:rFonts w:ascii="Arial" w:eastAsia="Times New Roman" w:hAnsi="Arial" w:cs="Arial"/>
                <w:sz w:val="20"/>
                <w:szCs w:val="20"/>
              </w:rPr>
              <w:t xml:space="preserve">Maximize federal assistance through the protection and enhancement of the section 8 program </w:t>
            </w:r>
            <w:ins w:id="14" w:author="Parry, Olivia" w:date="2013-12-12T16:57:00Z">
              <w:r>
                <w:rPr>
                  <w:rFonts w:ascii="Arial" w:eastAsia="Times New Roman" w:hAnsi="Arial" w:cs="Arial"/>
                  <w:sz w:val="20"/>
                  <w:szCs w:val="20"/>
                </w:rPr>
                <w:t xml:space="preserve">for DCHA. Op add. </w:t>
              </w:r>
            </w:ins>
            <w:r w:rsidR="003D2B9D">
              <w:rPr>
                <w:rFonts w:ascii="Arial" w:eastAsia="Times New Roman" w:hAnsi="Arial" w:cs="Arial"/>
                <w:sz w:val="20"/>
                <w:szCs w:val="20"/>
              </w:rPr>
              <w:t>OP #11</w:t>
            </w:r>
            <w:r>
              <w:rPr>
                <w:rFonts w:ascii="Arial" w:eastAsia="Times New Roman" w:hAnsi="Arial" w:cs="Arial"/>
                <w:sz w:val="20"/>
                <w:szCs w:val="20"/>
              </w:rPr>
              <w:t xml:space="preserve"> </w:t>
            </w:r>
          </w:p>
        </w:tc>
      </w:tr>
      <w:tr w:rsidR="002C106C"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2C106C" w:rsidRPr="002747C2" w:rsidRDefault="002C106C" w:rsidP="00680A63">
            <w:pPr>
              <w:jc w:val="cente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2C106C" w:rsidRPr="002747C2" w:rsidRDefault="002C106C" w:rsidP="00680A63">
            <w:pPr>
              <w:jc w:val="cente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2C106C" w:rsidRDefault="002C106C" w:rsidP="00680A63">
            <w:pPr>
              <w:jc w:val="cente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2C106C" w:rsidRDefault="00004CC0" w:rsidP="002C106C">
            <w:pPr>
              <w:rPr>
                <w:rFonts w:ascii="Arial" w:eastAsia="Times New Roman" w:hAnsi="Arial" w:cs="Arial"/>
                <w:sz w:val="20"/>
                <w:szCs w:val="20"/>
              </w:rPr>
            </w:pPr>
            <w:r>
              <w:rPr>
                <w:rFonts w:ascii="Arial" w:eastAsia="Times New Roman" w:hAnsi="Arial" w:cs="Arial"/>
                <w:sz w:val="20"/>
                <w:szCs w:val="20"/>
              </w:rPr>
              <w:t>Dane County should support the development of a public bank. OP #12</w:t>
            </w:r>
          </w:p>
        </w:tc>
      </w:tr>
      <w:tr w:rsidR="002C106C"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2C106C" w:rsidRPr="002747C2" w:rsidRDefault="002C106C" w:rsidP="00680A63">
            <w:pPr>
              <w:jc w:val="cente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2C106C" w:rsidRPr="002747C2" w:rsidRDefault="002C106C" w:rsidP="00680A63">
            <w:pPr>
              <w:jc w:val="cente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2C106C" w:rsidRDefault="002C106C" w:rsidP="00680A63">
            <w:pPr>
              <w:jc w:val="cente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2C106C" w:rsidRDefault="00004CC0" w:rsidP="002C106C">
            <w:pPr>
              <w:rPr>
                <w:rFonts w:ascii="Arial" w:eastAsia="Times New Roman" w:hAnsi="Arial" w:cs="Arial"/>
                <w:sz w:val="20"/>
                <w:szCs w:val="20"/>
              </w:rPr>
            </w:pPr>
            <w:r>
              <w:rPr>
                <w:rFonts w:ascii="Arial" w:eastAsia="Times New Roman" w:hAnsi="Arial" w:cs="Arial"/>
                <w:sz w:val="20"/>
                <w:szCs w:val="20"/>
              </w:rPr>
              <w:t>Dane County should work with and recommend to the City of Madison to include affordable housing, green space, small businesses, and additional shelter space in Judge Doyle Square. OP #13</w:t>
            </w:r>
          </w:p>
        </w:tc>
      </w:tr>
      <w:tr w:rsidR="002C106C"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2C106C" w:rsidRPr="002747C2" w:rsidRDefault="002C106C" w:rsidP="00680A63">
            <w:pPr>
              <w:jc w:val="cente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2C106C" w:rsidRPr="003C727E" w:rsidRDefault="003C727E" w:rsidP="00680A63">
            <w:pPr>
              <w:jc w:val="center"/>
              <w:rPr>
                <w:rFonts w:ascii="Arial" w:eastAsia="Times New Roman" w:hAnsi="Arial" w:cs="Arial"/>
                <w:b/>
                <w:sz w:val="20"/>
                <w:szCs w:val="20"/>
              </w:rPr>
            </w:pPr>
            <w:r w:rsidRPr="003C727E">
              <w:rPr>
                <w:rFonts w:ascii="Arial" w:eastAsia="Times New Roman" w:hAnsi="Arial" w:cs="Arial"/>
                <w:b/>
                <w:color w:val="FF0000"/>
                <w:sz w:val="20"/>
                <w:szCs w:val="20"/>
              </w:rPr>
              <w:t>Recs from Todd’s group</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2C106C" w:rsidRDefault="002C106C" w:rsidP="00680A63">
            <w:pPr>
              <w:jc w:val="cente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2C106C" w:rsidRDefault="003D2B9D" w:rsidP="002C106C">
            <w:pPr>
              <w:rPr>
                <w:rFonts w:ascii="Arial" w:eastAsia="Times New Roman" w:hAnsi="Arial" w:cs="Arial"/>
                <w:sz w:val="20"/>
                <w:szCs w:val="20"/>
              </w:rPr>
            </w:pPr>
            <w:ins w:id="15" w:author="Parry, Olivia" w:date="2013-12-12T17:04:00Z">
              <w:r>
                <w:rPr>
                  <w:rFonts w:ascii="Arial" w:eastAsia="Times New Roman" w:hAnsi="Arial" w:cs="Arial"/>
                  <w:sz w:val="20"/>
                  <w:szCs w:val="20"/>
                </w:rPr>
                <w:t xml:space="preserve">Promote </w:t>
              </w:r>
            </w:ins>
            <w:r>
              <w:rPr>
                <w:rFonts w:ascii="Arial" w:eastAsia="Times New Roman" w:hAnsi="Arial" w:cs="Arial"/>
                <w:sz w:val="20"/>
                <w:szCs w:val="20"/>
              </w:rPr>
              <w:t>p</w:t>
            </w:r>
            <w:r w:rsidR="003C727E">
              <w:rPr>
                <w:rFonts w:ascii="Arial" w:eastAsia="Times New Roman" w:hAnsi="Arial" w:cs="Arial"/>
                <w:sz w:val="20"/>
                <w:szCs w:val="20"/>
              </w:rPr>
              <w:t>ride in place to help renters appreciate their property and address stereotypes</w:t>
            </w:r>
            <w:r>
              <w:rPr>
                <w:rFonts w:ascii="Arial" w:eastAsia="Times New Roman" w:hAnsi="Arial" w:cs="Arial"/>
                <w:sz w:val="20"/>
                <w:szCs w:val="20"/>
              </w:rPr>
              <w:t>. TV #1</w:t>
            </w:r>
          </w:p>
        </w:tc>
      </w:tr>
      <w:tr w:rsidR="002C106C"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2C106C" w:rsidRPr="002747C2" w:rsidRDefault="002C106C" w:rsidP="00680A63">
            <w:pPr>
              <w:jc w:val="cente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2C106C" w:rsidRPr="002747C2" w:rsidRDefault="002C106C" w:rsidP="00680A63">
            <w:pPr>
              <w:jc w:val="cente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2C106C" w:rsidRDefault="002C106C" w:rsidP="00680A63">
            <w:pPr>
              <w:jc w:val="cente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2C106C" w:rsidRDefault="003D2B9D" w:rsidP="002C106C">
            <w:pPr>
              <w:rPr>
                <w:rFonts w:ascii="Arial" w:eastAsia="Times New Roman" w:hAnsi="Arial" w:cs="Arial"/>
                <w:sz w:val="20"/>
                <w:szCs w:val="20"/>
              </w:rPr>
            </w:pPr>
            <w:r>
              <w:rPr>
                <w:rFonts w:ascii="Arial" w:eastAsia="Times New Roman" w:hAnsi="Arial" w:cs="Arial"/>
                <w:sz w:val="20"/>
                <w:szCs w:val="20"/>
              </w:rPr>
              <w:t>Incentivize development of affordable housing. 1% requirements; ages, classes, races… or mandate, apply to every development. Needs work TV #2</w:t>
            </w:r>
          </w:p>
        </w:tc>
      </w:tr>
      <w:tr w:rsidR="002C106C"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2C106C" w:rsidRPr="002747C2" w:rsidRDefault="002C106C" w:rsidP="00680A63">
            <w:pPr>
              <w:jc w:val="cente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2C106C" w:rsidRPr="002747C2" w:rsidRDefault="002C106C" w:rsidP="00680A63">
            <w:pPr>
              <w:jc w:val="cente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2C106C" w:rsidRDefault="002C106C" w:rsidP="00680A63">
            <w:pPr>
              <w:jc w:val="cente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2C106C" w:rsidRDefault="003D2B9D" w:rsidP="003D2B9D">
            <w:pPr>
              <w:rPr>
                <w:rFonts w:ascii="Arial" w:eastAsia="Times New Roman" w:hAnsi="Arial" w:cs="Arial"/>
                <w:sz w:val="20"/>
                <w:szCs w:val="20"/>
              </w:rPr>
            </w:pPr>
            <w:r>
              <w:rPr>
                <w:rFonts w:ascii="Arial" w:eastAsia="Times New Roman" w:hAnsi="Arial" w:cs="Arial"/>
                <w:sz w:val="20"/>
                <w:szCs w:val="20"/>
              </w:rPr>
              <w:t xml:space="preserve">Enlist help of homeless to renovate vacant/underutilized properties (sweat equity) Conduct inventory (#16…) </w:t>
            </w:r>
            <w:del w:id="16" w:author="Parry, Olivia" w:date="2013-12-12T17:09:00Z">
              <w:r w:rsidDel="003D2B9D">
                <w:rPr>
                  <w:rFonts w:ascii="Arial" w:eastAsia="Times New Roman" w:hAnsi="Arial" w:cs="Arial"/>
                  <w:sz w:val="20"/>
                  <w:szCs w:val="20"/>
                </w:rPr>
                <w:delText xml:space="preserve">Look at privately held abandoned properties </w:delText>
              </w:r>
            </w:del>
            <w:ins w:id="17" w:author="Parry, Olivia" w:date="2013-12-12T17:09:00Z">
              <w:r>
                <w:rPr>
                  <w:rFonts w:ascii="Arial" w:eastAsia="Times New Roman" w:hAnsi="Arial" w:cs="Arial"/>
                  <w:sz w:val="20"/>
                  <w:szCs w:val="20"/>
                </w:rPr>
                <w:t>added to #16</w:t>
              </w:r>
            </w:ins>
            <w:r>
              <w:rPr>
                <w:rFonts w:ascii="Arial" w:eastAsia="Times New Roman" w:hAnsi="Arial" w:cs="Arial"/>
                <w:sz w:val="20"/>
                <w:szCs w:val="20"/>
              </w:rPr>
              <w:t>. TV #3</w:t>
            </w:r>
            <w:ins w:id="18" w:author="Parry, Olivia" w:date="2013-12-12T17:09:00Z">
              <w:r>
                <w:rPr>
                  <w:rFonts w:ascii="Arial" w:eastAsia="Times New Roman" w:hAnsi="Arial" w:cs="Arial"/>
                  <w:sz w:val="20"/>
                  <w:szCs w:val="20"/>
                </w:rPr>
                <w:t xml:space="preserve"> </w:t>
              </w:r>
            </w:ins>
          </w:p>
        </w:tc>
      </w:tr>
      <w:tr w:rsidR="002C106C"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2C106C" w:rsidRPr="002747C2" w:rsidRDefault="002C106C" w:rsidP="00680A63">
            <w:pPr>
              <w:jc w:val="cente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2C106C" w:rsidRPr="002747C2" w:rsidRDefault="002C106C" w:rsidP="00680A63">
            <w:pPr>
              <w:jc w:val="cente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2C106C" w:rsidRDefault="002C106C" w:rsidP="00680A63">
            <w:pPr>
              <w:jc w:val="cente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2C106C" w:rsidRDefault="008200AE" w:rsidP="008200AE">
            <w:pPr>
              <w:rPr>
                <w:rFonts w:ascii="Arial" w:eastAsia="Times New Roman" w:hAnsi="Arial" w:cs="Arial"/>
                <w:sz w:val="20"/>
                <w:szCs w:val="20"/>
              </w:rPr>
            </w:pPr>
            <w:ins w:id="19" w:author="Parry, Olivia" w:date="2013-12-13T17:54:00Z">
              <w:r>
                <w:rPr>
                  <w:rFonts w:ascii="Arial" w:eastAsia="Times New Roman" w:hAnsi="Arial" w:cs="Arial"/>
                  <w:sz w:val="20"/>
                  <w:szCs w:val="20"/>
                </w:rPr>
                <w:t xml:space="preserve">Review </w:t>
              </w:r>
            </w:ins>
            <w:r>
              <w:rPr>
                <w:rFonts w:ascii="Arial" w:eastAsia="Times New Roman" w:hAnsi="Arial" w:cs="Arial"/>
                <w:sz w:val="20"/>
                <w:szCs w:val="20"/>
              </w:rPr>
              <w:t>stricter enforcement of “chronic nuisance” ordinances (slum lords) but balance that with displacement for residents, tie to management company to help maintain</w:t>
            </w:r>
            <w:del w:id="20" w:author="Parry, Olivia" w:date="2013-12-13T17:57:00Z">
              <w:r w:rsidDel="008200AE">
                <w:rPr>
                  <w:rFonts w:ascii="Arial" w:eastAsia="Times New Roman" w:hAnsi="Arial" w:cs="Arial"/>
                  <w:sz w:val="20"/>
                  <w:szCs w:val="20"/>
                </w:rPr>
                <w:delText xml:space="preserve">. </w:delText>
              </w:r>
            </w:del>
            <w:ins w:id="21" w:author="Parry, Olivia" w:date="2013-12-13T17:57:00Z">
              <w:r>
                <w:rPr>
                  <w:rFonts w:ascii="Arial" w:eastAsia="Times New Roman" w:hAnsi="Arial" w:cs="Arial"/>
                  <w:sz w:val="20"/>
                  <w:szCs w:val="20"/>
                </w:rPr>
                <w:t xml:space="preserve">.needs review </w:t>
              </w:r>
            </w:ins>
            <w:r>
              <w:rPr>
                <w:rFonts w:ascii="Arial" w:eastAsia="Times New Roman" w:hAnsi="Arial" w:cs="Arial"/>
                <w:sz w:val="20"/>
                <w:szCs w:val="20"/>
              </w:rPr>
              <w:t>#4</w:t>
            </w:r>
          </w:p>
        </w:tc>
      </w:tr>
      <w:tr w:rsidR="002C106C"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2C106C" w:rsidRPr="002747C2" w:rsidRDefault="002C106C" w:rsidP="00680A63">
            <w:pPr>
              <w:jc w:val="cente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2C106C" w:rsidRPr="002747C2" w:rsidRDefault="002C106C" w:rsidP="00680A63">
            <w:pPr>
              <w:jc w:val="cente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2C106C" w:rsidRDefault="002C106C" w:rsidP="00680A63">
            <w:pPr>
              <w:jc w:val="cente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2C106C" w:rsidRDefault="008200AE" w:rsidP="008200AE">
            <w:pPr>
              <w:rPr>
                <w:rFonts w:ascii="Arial" w:eastAsia="Times New Roman" w:hAnsi="Arial" w:cs="Arial"/>
                <w:sz w:val="20"/>
                <w:szCs w:val="20"/>
              </w:rPr>
            </w:pPr>
            <w:r>
              <w:rPr>
                <w:rFonts w:ascii="Arial" w:eastAsia="Times New Roman" w:hAnsi="Arial" w:cs="Arial"/>
                <w:sz w:val="20"/>
                <w:szCs w:val="20"/>
              </w:rPr>
              <w:t>Match empty homes with homeless. #4</w:t>
            </w:r>
          </w:p>
        </w:tc>
      </w:tr>
      <w:tr w:rsidR="002C106C"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2C106C" w:rsidRPr="002747C2" w:rsidRDefault="002C106C" w:rsidP="00680A63">
            <w:pPr>
              <w:jc w:val="cente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2C106C" w:rsidRPr="002747C2" w:rsidRDefault="002C106C" w:rsidP="00680A63">
            <w:pPr>
              <w:jc w:val="cente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2C106C" w:rsidRDefault="002C106C" w:rsidP="00680A63">
            <w:pPr>
              <w:jc w:val="cente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2C106C" w:rsidRDefault="008200AE" w:rsidP="008200AE">
            <w:pPr>
              <w:rPr>
                <w:rFonts w:ascii="Arial" w:eastAsia="Times New Roman" w:hAnsi="Arial" w:cs="Arial"/>
                <w:sz w:val="20"/>
                <w:szCs w:val="20"/>
              </w:rPr>
            </w:pPr>
            <w:r>
              <w:rPr>
                <w:rFonts w:ascii="Arial" w:eastAsia="Times New Roman" w:hAnsi="Arial" w:cs="Arial"/>
                <w:sz w:val="20"/>
                <w:szCs w:val="20"/>
              </w:rPr>
              <w:t xml:space="preserve">Build assisted housing </w:t>
            </w:r>
            <w:ins w:id="22" w:author="Parry, Olivia" w:date="2013-12-13T17:59:00Z">
              <w:r>
                <w:rPr>
                  <w:rFonts w:ascii="Arial" w:eastAsia="Times New Roman" w:hAnsi="Arial" w:cs="Arial"/>
                  <w:sz w:val="20"/>
                  <w:szCs w:val="20"/>
                </w:rPr>
                <w:t>(for elderly)</w:t>
              </w:r>
            </w:ins>
            <w:r>
              <w:rPr>
                <w:rFonts w:ascii="Arial" w:eastAsia="Times New Roman" w:hAnsi="Arial" w:cs="Arial"/>
                <w:sz w:val="20"/>
                <w:szCs w:val="20"/>
              </w:rPr>
              <w:t xml:space="preserve"> in rural areas.</w:t>
            </w:r>
            <w:del w:id="23" w:author="Parry, Olivia" w:date="2013-12-13T17:59:00Z">
              <w:r w:rsidDel="008200AE">
                <w:rPr>
                  <w:rFonts w:ascii="Arial" w:eastAsia="Times New Roman" w:hAnsi="Arial" w:cs="Arial"/>
                  <w:sz w:val="20"/>
                  <w:szCs w:val="20"/>
                </w:rPr>
                <w:delText xml:space="preserve"> </w:delText>
              </w:r>
            </w:del>
            <w:r>
              <w:rPr>
                <w:rFonts w:ascii="Arial" w:eastAsia="Times New Roman" w:hAnsi="Arial" w:cs="Arial"/>
                <w:sz w:val="20"/>
                <w:szCs w:val="20"/>
              </w:rPr>
              <w:t>#5</w:t>
            </w:r>
          </w:p>
        </w:tc>
      </w:tr>
      <w:tr w:rsidR="002C106C"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2C106C" w:rsidRPr="002747C2" w:rsidRDefault="002C106C" w:rsidP="00680A63">
            <w:pPr>
              <w:jc w:val="cente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2C106C" w:rsidRPr="002747C2" w:rsidRDefault="002C106C" w:rsidP="00680A63">
            <w:pPr>
              <w:jc w:val="cente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2C106C" w:rsidRDefault="002C106C" w:rsidP="00680A63">
            <w:pPr>
              <w:jc w:val="cente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2C106C" w:rsidRDefault="008200AE" w:rsidP="002C106C">
            <w:pPr>
              <w:rPr>
                <w:rFonts w:ascii="Arial" w:eastAsia="Times New Roman" w:hAnsi="Arial" w:cs="Arial"/>
                <w:sz w:val="20"/>
                <w:szCs w:val="20"/>
              </w:rPr>
            </w:pPr>
            <w:del w:id="24" w:author="Parry, Olivia" w:date="2013-12-13T18:02:00Z">
              <w:r w:rsidDel="008200AE">
                <w:rPr>
                  <w:rFonts w:ascii="Arial" w:eastAsia="Times New Roman" w:hAnsi="Arial" w:cs="Arial"/>
                  <w:sz w:val="20"/>
                  <w:szCs w:val="20"/>
                </w:rPr>
                <w:delText xml:space="preserve">Eco village must be fully diverse. </w:delText>
              </w:r>
            </w:del>
            <w:ins w:id="25" w:author="Parry, Olivia" w:date="2013-12-13T18:02:00Z">
              <w:r>
                <w:rPr>
                  <w:rFonts w:ascii="Arial" w:eastAsia="Times New Roman" w:hAnsi="Arial" w:cs="Arial"/>
                  <w:sz w:val="20"/>
                  <w:szCs w:val="20"/>
                </w:rPr>
                <w:t xml:space="preserve">See #15 </w:t>
              </w:r>
            </w:ins>
            <w:r>
              <w:rPr>
                <w:rFonts w:ascii="Arial" w:eastAsia="Times New Roman" w:hAnsi="Arial" w:cs="Arial"/>
                <w:sz w:val="20"/>
                <w:szCs w:val="20"/>
              </w:rPr>
              <w:t>#6</w:t>
            </w:r>
          </w:p>
        </w:tc>
      </w:tr>
      <w:tr w:rsidR="002C106C"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2C106C" w:rsidRPr="002747C2" w:rsidRDefault="002C106C" w:rsidP="00680A63">
            <w:pPr>
              <w:jc w:val="cente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2C106C" w:rsidRPr="002747C2" w:rsidRDefault="002C106C" w:rsidP="00680A63">
            <w:pPr>
              <w:jc w:val="cente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2C106C" w:rsidRDefault="002C106C" w:rsidP="00680A63">
            <w:pPr>
              <w:jc w:val="cente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2C106C" w:rsidRDefault="008200AE" w:rsidP="008200AE">
            <w:pPr>
              <w:rPr>
                <w:rFonts w:ascii="Arial" w:eastAsia="Times New Roman" w:hAnsi="Arial" w:cs="Arial"/>
                <w:sz w:val="20"/>
                <w:szCs w:val="20"/>
              </w:rPr>
            </w:pPr>
            <w:r>
              <w:rPr>
                <w:rFonts w:ascii="Arial" w:eastAsia="Times New Roman" w:hAnsi="Arial" w:cs="Arial"/>
                <w:sz w:val="20"/>
                <w:szCs w:val="20"/>
              </w:rPr>
              <w:t xml:space="preserve">Combine #15 &amp; 16 </w:t>
            </w:r>
            <w:del w:id="26" w:author="Parry, Olivia" w:date="2013-12-13T18:03:00Z">
              <w:r w:rsidDel="008200AE">
                <w:rPr>
                  <w:rFonts w:ascii="Arial" w:eastAsia="Times New Roman" w:hAnsi="Arial" w:cs="Arial"/>
                  <w:sz w:val="20"/>
                  <w:szCs w:val="20"/>
                </w:rPr>
                <w:delText>??</w:delText>
              </w:r>
            </w:del>
            <w:ins w:id="27" w:author="Parry, Olivia" w:date="2013-12-13T18:03:00Z">
              <w:r>
                <w:rPr>
                  <w:rFonts w:ascii="Arial" w:eastAsia="Times New Roman" w:hAnsi="Arial" w:cs="Arial"/>
                  <w:sz w:val="20"/>
                  <w:szCs w:val="20"/>
                </w:rPr>
                <w:t>Not sure what you want to do here? #7</w:t>
              </w:r>
            </w:ins>
          </w:p>
        </w:tc>
      </w:tr>
      <w:tr w:rsidR="002C106C"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2C106C" w:rsidRPr="002747C2" w:rsidRDefault="002C106C" w:rsidP="00680A63">
            <w:pPr>
              <w:jc w:val="cente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2C106C" w:rsidRPr="002747C2" w:rsidRDefault="002C106C" w:rsidP="00680A63">
            <w:pPr>
              <w:jc w:val="cente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2C106C" w:rsidRDefault="002C106C" w:rsidP="00680A63">
            <w:pPr>
              <w:jc w:val="cente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2C106C" w:rsidRDefault="00D460E3" w:rsidP="00D460E3">
            <w:pPr>
              <w:rPr>
                <w:rFonts w:ascii="Arial" w:eastAsia="Times New Roman" w:hAnsi="Arial" w:cs="Arial"/>
                <w:sz w:val="20"/>
                <w:szCs w:val="20"/>
              </w:rPr>
            </w:pPr>
            <w:r>
              <w:rPr>
                <w:rFonts w:ascii="Arial" w:eastAsia="Times New Roman" w:hAnsi="Arial" w:cs="Arial"/>
                <w:sz w:val="20"/>
                <w:szCs w:val="20"/>
              </w:rPr>
              <w:t xml:space="preserve">Provide more transportation </w:t>
            </w:r>
            <w:ins w:id="28" w:author="Parry, Olivia" w:date="2013-12-13T18:04:00Z">
              <w:r>
                <w:rPr>
                  <w:rFonts w:ascii="Arial" w:eastAsia="Times New Roman" w:hAnsi="Arial" w:cs="Arial"/>
                  <w:sz w:val="20"/>
                  <w:szCs w:val="20"/>
                </w:rPr>
                <w:t xml:space="preserve">options </w:t>
              </w:r>
            </w:ins>
            <w:r>
              <w:rPr>
                <w:rFonts w:ascii="Arial" w:eastAsia="Times New Roman" w:hAnsi="Arial" w:cs="Arial"/>
                <w:sz w:val="20"/>
                <w:szCs w:val="20"/>
              </w:rPr>
              <w:t xml:space="preserve">for rural elderly; coordinate with </w:t>
            </w:r>
            <w:del w:id="29" w:author="Parry, Olivia" w:date="2013-12-13T18:05:00Z">
              <w:r w:rsidDel="00D460E3">
                <w:rPr>
                  <w:rFonts w:ascii="Arial" w:eastAsia="Times New Roman" w:hAnsi="Arial" w:cs="Arial"/>
                  <w:sz w:val="20"/>
                  <w:szCs w:val="20"/>
                </w:rPr>
                <w:delText xml:space="preserve">delivered </w:delText>
              </w:r>
            </w:del>
            <w:ins w:id="30" w:author="Parry, Olivia" w:date="2013-12-13T18:05:00Z">
              <w:r>
                <w:rPr>
                  <w:rFonts w:ascii="Arial" w:eastAsia="Times New Roman" w:hAnsi="Arial" w:cs="Arial"/>
                  <w:sz w:val="20"/>
                  <w:szCs w:val="20"/>
                </w:rPr>
                <w:t xml:space="preserve">support </w:t>
              </w:r>
            </w:ins>
            <w:r>
              <w:rPr>
                <w:rFonts w:ascii="Arial" w:eastAsia="Times New Roman" w:hAnsi="Arial" w:cs="Arial"/>
                <w:sz w:val="20"/>
                <w:szCs w:val="20"/>
              </w:rPr>
              <w:t>services</w:t>
            </w:r>
            <w:ins w:id="31" w:author="Parry, Olivia" w:date="2013-12-13T18:05:00Z">
              <w:r>
                <w:rPr>
                  <w:rFonts w:ascii="Arial" w:eastAsia="Times New Roman" w:hAnsi="Arial" w:cs="Arial"/>
                  <w:sz w:val="20"/>
                  <w:szCs w:val="20"/>
                </w:rPr>
                <w:t xml:space="preserve">. </w:t>
              </w:r>
            </w:ins>
            <w:r>
              <w:rPr>
                <w:rFonts w:ascii="Arial" w:eastAsia="Times New Roman" w:hAnsi="Arial" w:cs="Arial"/>
                <w:sz w:val="20"/>
                <w:szCs w:val="20"/>
              </w:rPr>
              <w:t>#8</w:t>
            </w:r>
            <w:del w:id="32" w:author="Parry, Olivia" w:date="2013-12-13T18:05:00Z">
              <w:r w:rsidDel="00D460E3">
                <w:rPr>
                  <w:rFonts w:ascii="Arial" w:eastAsia="Times New Roman" w:hAnsi="Arial" w:cs="Arial"/>
                  <w:sz w:val="20"/>
                  <w:szCs w:val="20"/>
                </w:rPr>
                <w:delText xml:space="preserve"> </w:delText>
              </w:r>
            </w:del>
          </w:p>
        </w:tc>
      </w:tr>
      <w:tr w:rsidR="002C106C"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2C106C" w:rsidRPr="002747C2" w:rsidRDefault="002C106C" w:rsidP="002C106C">
            <w:pPr>
              <w:jc w:val="cente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2C106C" w:rsidRPr="002747C2" w:rsidRDefault="002C106C" w:rsidP="002C106C">
            <w:pPr>
              <w:jc w:val="cente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2C106C" w:rsidRPr="002747C2" w:rsidRDefault="002C106C" w:rsidP="002C106C">
            <w:pPr>
              <w:jc w:val="cente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2C106C" w:rsidRPr="002747C2" w:rsidRDefault="00D460E3" w:rsidP="00D460E3">
            <w:pPr>
              <w:rPr>
                <w:rFonts w:ascii="Arial" w:eastAsia="Times New Roman" w:hAnsi="Arial" w:cs="Arial"/>
                <w:sz w:val="20"/>
                <w:szCs w:val="20"/>
              </w:rPr>
            </w:pPr>
            <w:r>
              <w:rPr>
                <w:rFonts w:ascii="Arial" w:eastAsia="Times New Roman" w:hAnsi="Arial" w:cs="Arial"/>
                <w:sz w:val="20"/>
                <w:szCs w:val="20"/>
              </w:rPr>
              <w:t>Homelessness must be reviewed as a distinct issue, and addressed in its own right, and must address the chronically</w:t>
            </w:r>
            <w:ins w:id="33" w:author="Parry, Olivia" w:date="2013-12-13T18:07:00Z">
              <w:r>
                <w:rPr>
                  <w:rFonts w:ascii="Arial" w:eastAsia="Times New Roman" w:hAnsi="Arial" w:cs="Arial"/>
                  <w:sz w:val="20"/>
                  <w:szCs w:val="20"/>
                </w:rPr>
                <w:t xml:space="preserve"> and first priority needs of the homeless.</w:t>
              </w:r>
            </w:ins>
            <w:r>
              <w:rPr>
                <w:rFonts w:ascii="Arial" w:eastAsia="Times New Roman" w:hAnsi="Arial" w:cs="Arial"/>
                <w:sz w:val="20"/>
                <w:szCs w:val="20"/>
              </w:rPr>
              <w:t>#9</w:t>
            </w:r>
            <w:del w:id="34" w:author="Parry, Olivia" w:date="2013-12-13T18:07:00Z">
              <w:r w:rsidDel="00D460E3">
                <w:rPr>
                  <w:rFonts w:ascii="Arial" w:eastAsia="Times New Roman" w:hAnsi="Arial" w:cs="Arial"/>
                  <w:sz w:val="20"/>
                  <w:szCs w:val="20"/>
                </w:rPr>
                <w:delText xml:space="preserve"> </w:delText>
              </w:r>
            </w:del>
          </w:p>
        </w:tc>
      </w:tr>
      <w:tr w:rsidR="002C106C"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2C106C" w:rsidRPr="002747C2" w:rsidRDefault="002C106C" w:rsidP="002C106C">
            <w:pPr>
              <w:jc w:val="cente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2C106C" w:rsidRPr="002747C2" w:rsidRDefault="002C106C" w:rsidP="002C106C">
            <w:pPr>
              <w:jc w:val="cente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2C106C" w:rsidRPr="002747C2" w:rsidRDefault="002C106C" w:rsidP="002C106C">
            <w:pPr>
              <w:jc w:val="cente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2C106C" w:rsidRPr="002747C2" w:rsidRDefault="00D460E3" w:rsidP="008200AE">
            <w:pPr>
              <w:rPr>
                <w:rFonts w:ascii="Arial" w:eastAsia="Times New Roman" w:hAnsi="Arial" w:cs="Arial"/>
                <w:sz w:val="20"/>
                <w:szCs w:val="20"/>
              </w:rPr>
            </w:pPr>
            <w:r>
              <w:rPr>
                <w:rFonts w:ascii="Arial" w:eastAsia="Times New Roman" w:hAnsi="Arial" w:cs="Arial"/>
                <w:sz w:val="20"/>
                <w:szCs w:val="20"/>
              </w:rPr>
              <w:t xml:space="preserve">Explore possible switching of roles/focus of Dane County and United Way? </w:t>
            </w:r>
            <w:r w:rsidRPr="00D460E3">
              <w:rPr>
                <w:rFonts w:ascii="Arial" w:eastAsia="Times New Roman" w:hAnsi="Arial" w:cs="Arial"/>
                <w:color w:val="FF0000"/>
                <w:sz w:val="20"/>
                <w:szCs w:val="20"/>
              </w:rPr>
              <w:t>Need review #10</w:t>
            </w:r>
          </w:p>
        </w:tc>
      </w:tr>
      <w:tr w:rsidR="002C106C"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2C106C" w:rsidRPr="002747C2" w:rsidRDefault="002C106C" w:rsidP="002C106C">
            <w:pPr>
              <w:jc w:val="cente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2C106C" w:rsidRPr="002747C2" w:rsidRDefault="002C106C" w:rsidP="002C106C">
            <w:pPr>
              <w:jc w:val="cente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2C106C" w:rsidRPr="002747C2" w:rsidRDefault="002C106C" w:rsidP="002C106C">
            <w:pPr>
              <w:jc w:val="cente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2C106C" w:rsidRPr="002747C2" w:rsidRDefault="00D460E3" w:rsidP="00D460E3">
            <w:pPr>
              <w:rPr>
                <w:rFonts w:ascii="Arial" w:eastAsia="Times New Roman" w:hAnsi="Arial" w:cs="Arial"/>
                <w:sz w:val="20"/>
                <w:szCs w:val="20"/>
              </w:rPr>
            </w:pPr>
            <w:del w:id="35" w:author="Parry, Olivia" w:date="2013-12-13T18:09:00Z">
              <w:r w:rsidDel="00D460E3">
                <w:rPr>
                  <w:rFonts w:ascii="Arial" w:eastAsia="Times New Roman" w:hAnsi="Arial" w:cs="Arial"/>
                  <w:sz w:val="20"/>
                  <w:szCs w:val="20"/>
                </w:rPr>
                <w:delText xml:space="preserve">Need </w:delText>
              </w:r>
            </w:del>
            <w:ins w:id="36" w:author="Parry, Olivia" w:date="2013-12-13T18:09:00Z">
              <w:r>
                <w:rPr>
                  <w:rFonts w:ascii="Arial" w:eastAsia="Times New Roman" w:hAnsi="Arial" w:cs="Arial"/>
                  <w:sz w:val="20"/>
                  <w:szCs w:val="20"/>
                </w:rPr>
                <w:t xml:space="preserve">Promote </w:t>
              </w:r>
            </w:ins>
            <w:r>
              <w:rPr>
                <w:rFonts w:ascii="Arial" w:eastAsia="Times New Roman" w:hAnsi="Arial" w:cs="Arial"/>
                <w:sz w:val="20"/>
                <w:szCs w:val="20"/>
              </w:rPr>
              <w:t xml:space="preserve">a </w:t>
            </w:r>
            <w:ins w:id="37" w:author="Parry, Olivia" w:date="2013-12-13T18:09:00Z">
              <w:r>
                <w:rPr>
                  <w:rFonts w:ascii="Arial" w:eastAsia="Times New Roman" w:hAnsi="Arial" w:cs="Arial"/>
                  <w:sz w:val="20"/>
                  <w:szCs w:val="20"/>
                </w:rPr>
                <w:t xml:space="preserve">higher </w:t>
              </w:r>
            </w:ins>
            <w:r>
              <w:rPr>
                <w:rFonts w:ascii="Arial" w:eastAsia="Times New Roman" w:hAnsi="Arial" w:cs="Arial"/>
                <w:sz w:val="20"/>
                <w:szCs w:val="20"/>
              </w:rPr>
              <w:t xml:space="preserve">minimum wage, </w:t>
            </w:r>
            <w:del w:id="38" w:author="Parry, Olivia" w:date="2013-12-13T18:09:00Z">
              <w:r w:rsidDel="00D460E3">
                <w:rPr>
                  <w:rFonts w:ascii="Arial" w:eastAsia="Times New Roman" w:hAnsi="Arial" w:cs="Arial"/>
                  <w:sz w:val="20"/>
                  <w:szCs w:val="20"/>
                </w:rPr>
                <w:delText>its and income issue.</w:delText>
              </w:r>
            </w:del>
            <w:ins w:id="39" w:author="Parry, Olivia" w:date="2013-12-13T18:09:00Z">
              <w:r>
                <w:rPr>
                  <w:rFonts w:ascii="Arial" w:eastAsia="Times New Roman" w:hAnsi="Arial" w:cs="Arial"/>
                  <w:sz w:val="20"/>
                  <w:szCs w:val="20"/>
                </w:rPr>
                <w:t xml:space="preserve"> </w:t>
              </w:r>
            </w:ins>
            <w:r>
              <w:rPr>
                <w:rFonts w:ascii="Arial" w:eastAsia="Times New Roman" w:hAnsi="Arial" w:cs="Arial"/>
                <w:sz w:val="20"/>
                <w:szCs w:val="20"/>
              </w:rPr>
              <w:t>#11</w:t>
            </w:r>
          </w:p>
        </w:tc>
      </w:tr>
      <w:tr w:rsidR="002C106C"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2C106C" w:rsidRPr="002747C2" w:rsidRDefault="002C106C" w:rsidP="002C106C">
            <w:pPr>
              <w:jc w:val="cente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2C106C" w:rsidRPr="002747C2" w:rsidRDefault="002C106C" w:rsidP="002C106C">
            <w:pPr>
              <w:jc w:val="cente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2C106C" w:rsidRPr="002747C2" w:rsidRDefault="002C106C" w:rsidP="002C106C">
            <w:pPr>
              <w:jc w:val="cente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2C106C" w:rsidRPr="002747C2" w:rsidRDefault="00D460E3" w:rsidP="008200AE">
            <w:pPr>
              <w:rPr>
                <w:rFonts w:ascii="Arial" w:eastAsia="Times New Roman" w:hAnsi="Arial" w:cs="Arial"/>
                <w:sz w:val="20"/>
                <w:szCs w:val="20"/>
              </w:rPr>
            </w:pPr>
            <w:r>
              <w:rPr>
                <w:rFonts w:ascii="Arial" w:eastAsia="Times New Roman" w:hAnsi="Arial" w:cs="Arial"/>
                <w:sz w:val="20"/>
                <w:szCs w:val="20"/>
              </w:rPr>
              <w:t>Enforce fair housing laws #12</w:t>
            </w:r>
          </w:p>
        </w:tc>
      </w:tr>
      <w:tr w:rsidR="002C106C"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2C106C" w:rsidRPr="002747C2" w:rsidRDefault="002C106C" w:rsidP="002C106C">
            <w:pPr>
              <w:jc w:val="cente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2C106C" w:rsidRPr="002747C2" w:rsidRDefault="002C106C" w:rsidP="002C106C">
            <w:pPr>
              <w:jc w:val="cente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2C106C" w:rsidRPr="002747C2" w:rsidRDefault="002C106C" w:rsidP="002C106C">
            <w:pPr>
              <w:jc w:val="cente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2C106C" w:rsidRPr="002747C2" w:rsidRDefault="00D460E3" w:rsidP="00D460E3">
            <w:pPr>
              <w:rPr>
                <w:rFonts w:ascii="Arial" w:eastAsia="Times New Roman" w:hAnsi="Arial" w:cs="Arial"/>
                <w:sz w:val="20"/>
                <w:szCs w:val="20"/>
              </w:rPr>
            </w:pPr>
            <w:r>
              <w:rPr>
                <w:rFonts w:ascii="Arial" w:eastAsia="Times New Roman" w:hAnsi="Arial" w:cs="Arial"/>
                <w:sz w:val="20"/>
                <w:szCs w:val="20"/>
              </w:rPr>
              <w:t xml:space="preserve">Review </w:t>
            </w:r>
            <w:del w:id="40" w:author="Parry, Olivia" w:date="2013-12-13T18:11:00Z">
              <w:r w:rsidDel="00D460E3">
                <w:rPr>
                  <w:rFonts w:ascii="Arial" w:eastAsia="Times New Roman" w:hAnsi="Arial" w:cs="Arial"/>
                  <w:sz w:val="20"/>
                  <w:szCs w:val="20"/>
                </w:rPr>
                <w:delText xml:space="preserve">Consider </w:delText>
              </w:r>
            </w:del>
            <w:r>
              <w:rPr>
                <w:rFonts w:ascii="Arial" w:eastAsia="Times New Roman" w:hAnsi="Arial" w:cs="Arial"/>
                <w:sz w:val="20"/>
                <w:szCs w:val="20"/>
              </w:rPr>
              <w:t xml:space="preserve">independence of issues, e.g. economic development </w:t>
            </w:r>
            <w:del w:id="41" w:author="Parry, Olivia" w:date="2013-12-13T18:12:00Z">
              <w:r w:rsidDel="00D460E3">
                <w:rPr>
                  <w:rFonts w:ascii="Arial" w:eastAsia="Times New Roman" w:hAnsi="Arial" w:cs="Arial"/>
                  <w:sz w:val="20"/>
                  <w:szCs w:val="20"/>
                </w:rPr>
                <w:delText xml:space="preserve">and </w:delText>
              </w:r>
            </w:del>
            <w:r>
              <w:rPr>
                <w:rFonts w:ascii="Arial" w:eastAsia="Times New Roman" w:hAnsi="Arial" w:cs="Arial"/>
                <w:sz w:val="20"/>
                <w:szCs w:val="20"/>
              </w:rPr>
              <w:t>job creation</w:t>
            </w:r>
            <w:ins w:id="42" w:author="Parry, Olivia" w:date="2013-12-13T18:11:00Z">
              <w:r>
                <w:rPr>
                  <w:rFonts w:ascii="Arial" w:eastAsia="Times New Roman" w:hAnsi="Arial" w:cs="Arial"/>
                  <w:sz w:val="20"/>
                  <w:szCs w:val="20"/>
                </w:rPr>
                <w:t xml:space="preserve"> and homelessness, to identify potential</w:t>
              </w:r>
            </w:ins>
            <w:ins w:id="43" w:author="Parry, Olivia" w:date="2013-12-13T18:12:00Z">
              <w:r>
                <w:rPr>
                  <w:rFonts w:ascii="Arial" w:eastAsia="Times New Roman" w:hAnsi="Arial" w:cs="Arial"/>
                  <w:sz w:val="20"/>
                  <w:szCs w:val="20"/>
                </w:rPr>
                <w:t xml:space="preserve"> opportunities for syntheses. </w:t>
              </w:r>
            </w:ins>
            <w:r>
              <w:rPr>
                <w:rFonts w:ascii="Arial" w:eastAsia="Times New Roman" w:hAnsi="Arial" w:cs="Arial"/>
                <w:sz w:val="20"/>
                <w:szCs w:val="20"/>
              </w:rPr>
              <w:t>#13</w:t>
            </w:r>
            <w:del w:id="44" w:author="Parry, Olivia" w:date="2013-12-13T18:11:00Z">
              <w:r w:rsidDel="00D460E3">
                <w:rPr>
                  <w:rFonts w:ascii="Arial" w:eastAsia="Times New Roman" w:hAnsi="Arial" w:cs="Arial"/>
                  <w:sz w:val="20"/>
                  <w:szCs w:val="20"/>
                </w:rPr>
                <w:delText>.</w:delText>
              </w:r>
            </w:del>
          </w:p>
        </w:tc>
      </w:tr>
      <w:tr w:rsidR="002C106C"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2C106C" w:rsidRPr="002747C2" w:rsidRDefault="002C106C" w:rsidP="002C106C">
            <w:pPr>
              <w:jc w:val="cente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2C106C" w:rsidRPr="002747C2" w:rsidRDefault="00A50C60" w:rsidP="002C106C">
            <w:pPr>
              <w:jc w:val="center"/>
              <w:rPr>
                <w:rFonts w:ascii="Arial" w:eastAsia="Times New Roman" w:hAnsi="Arial" w:cs="Arial"/>
                <w:sz w:val="20"/>
                <w:szCs w:val="20"/>
              </w:rPr>
            </w:pPr>
            <w:r>
              <w:rPr>
                <w:rFonts w:ascii="Arial" w:eastAsia="Times New Roman" w:hAnsi="Arial" w:cs="Arial"/>
                <w:sz w:val="20"/>
                <w:szCs w:val="20"/>
              </w:rPr>
              <w:t>Rec’s from Fair Housing Center</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2C106C" w:rsidRDefault="002C106C" w:rsidP="002C106C">
            <w:pPr>
              <w:jc w:val="cente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2C106C" w:rsidRDefault="00A50C60" w:rsidP="00EF441B">
            <w:pPr>
              <w:rPr>
                <w:rFonts w:ascii="Arial" w:eastAsia="Times New Roman" w:hAnsi="Arial" w:cs="Arial"/>
                <w:sz w:val="20"/>
                <w:szCs w:val="20"/>
              </w:rPr>
            </w:pPr>
            <w:r>
              <w:rPr>
                <w:rFonts w:ascii="Arial" w:eastAsia="Times New Roman" w:hAnsi="Arial" w:cs="Arial"/>
                <w:sz w:val="20"/>
                <w:szCs w:val="20"/>
              </w:rPr>
              <w:t xml:space="preserve">Under “Incentive Programs” add: Promote first time homebuyer programs through increased strategic marketing to attract and keep members of historically underserved populations (such as people of color, individuals with </w:t>
            </w:r>
            <w:r>
              <w:rPr>
                <w:rFonts w:ascii="Arial" w:eastAsia="Times New Roman" w:hAnsi="Arial" w:cs="Arial"/>
                <w:sz w:val="20"/>
                <w:szCs w:val="20"/>
              </w:rPr>
              <w:lastRenderedPageBreak/>
              <w:t>disabilities, and others (in Dane County).</w:t>
            </w:r>
          </w:p>
        </w:tc>
      </w:tr>
      <w:tr w:rsidR="008200AE"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200AE" w:rsidRPr="002747C2" w:rsidRDefault="008200AE" w:rsidP="008200AE">
            <w:pPr>
              <w:jc w:val="cente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8200AE" w:rsidRPr="002747C2" w:rsidRDefault="008200AE" w:rsidP="008200AE">
            <w:pPr>
              <w:jc w:val="cente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8200AE" w:rsidRPr="002747C2" w:rsidRDefault="008200AE" w:rsidP="008200AE">
            <w:pPr>
              <w:jc w:val="cente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8200AE" w:rsidRPr="002747C2" w:rsidRDefault="00A50C60" w:rsidP="00EF441B">
            <w:pPr>
              <w:rPr>
                <w:rFonts w:ascii="Arial" w:eastAsia="Times New Roman" w:hAnsi="Arial" w:cs="Arial"/>
                <w:sz w:val="20"/>
                <w:szCs w:val="20"/>
              </w:rPr>
            </w:pPr>
            <w:r>
              <w:rPr>
                <w:rFonts w:ascii="Arial" w:eastAsia="Times New Roman" w:hAnsi="Arial" w:cs="Arial"/>
                <w:sz w:val="20"/>
                <w:szCs w:val="20"/>
              </w:rPr>
              <w:t>Under Intergovernmental Coordination – The definition of Fair Share Housing</w:t>
            </w:r>
          </w:p>
        </w:tc>
      </w:tr>
      <w:tr w:rsidR="008200AE"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200AE" w:rsidRPr="002747C2" w:rsidRDefault="008200AE" w:rsidP="008200AE">
            <w:pPr>
              <w:jc w:val="cente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8200AE" w:rsidRPr="002747C2" w:rsidRDefault="008200AE" w:rsidP="008200AE">
            <w:pPr>
              <w:jc w:val="cente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8200AE" w:rsidRPr="002747C2" w:rsidRDefault="008200AE" w:rsidP="008200AE">
            <w:pPr>
              <w:jc w:val="cente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8200AE" w:rsidRPr="002747C2" w:rsidRDefault="000578CF" w:rsidP="00EF441B">
            <w:pPr>
              <w:rPr>
                <w:rFonts w:ascii="Arial" w:eastAsia="Times New Roman" w:hAnsi="Arial" w:cs="Arial"/>
                <w:sz w:val="20"/>
                <w:szCs w:val="20"/>
              </w:rPr>
            </w:pPr>
            <w:r>
              <w:rPr>
                <w:rFonts w:ascii="Arial" w:eastAsia="Times New Roman" w:hAnsi="Arial" w:cs="Arial"/>
                <w:sz w:val="20"/>
                <w:szCs w:val="20"/>
              </w:rPr>
              <w:t>Also under IG – add: Increase education and outreach to housing consumers on issues of housing discrimination, their rights under fair housing law, and the remedies for violations of fair housing law</w:t>
            </w:r>
          </w:p>
        </w:tc>
      </w:tr>
      <w:tr w:rsidR="008200AE"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200AE" w:rsidRPr="002747C2" w:rsidRDefault="008200AE" w:rsidP="008200AE">
            <w:pPr>
              <w:jc w:val="cente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8200AE" w:rsidRPr="002747C2" w:rsidRDefault="008200AE" w:rsidP="008200AE">
            <w:pPr>
              <w:jc w:val="cente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8200AE" w:rsidRPr="002747C2" w:rsidRDefault="008200AE" w:rsidP="008200AE">
            <w:pPr>
              <w:jc w:val="cente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8200AE" w:rsidRPr="002747C2" w:rsidRDefault="000578CF" w:rsidP="00EF441B">
            <w:pPr>
              <w:rPr>
                <w:rFonts w:ascii="Arial" w:eastAsia="Times New Roman" w:hAnsi="Arial" w:cs="Arial"/>
                <w:sz w:val="20"/>
                <w:szCs w:val="20"/>
              </w:rPr>
            </w:pPr>
            <w:r>
              <w:rPr>
                <w:rFonts w:ascii="Arial" w:eastAsia="Times New Roman" w:hAnsi="Arial" w:cs="Arial"/>
                <w:sz w:val="20"/>
                <w:szCs w:val="20"/>
              </w:rPr>
              <w:t xml:space="preserve">Also under IG – Disseminate more information to surrounding jurisdictions to increase the awareness of the consequences of the regulations of fair housing and the additional barriers that this creates in providing safe, stable housing for all households </w:t>
            </w:r>
          </w:p>
        </w:tc>
      </w:tr>
      <w:tr w:rsidR="008200AE"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200AE" w:rsidRPr="002747C2" w:rsidRDefault="008200AE" w:rsidP="008200AE">
            <w:pPr>
              <w:jc w:val="cente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8200AE" w:rsidRPr="002747C2" w:rsidRDefault="008200AE" w:rsidP="008200AE">
            <w:pPr>
              <w:jc w:val="cente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8200AE" w:rsidRPr="002747C2" w:rsidRDefault="008200AE" w:rsidP="008200AE">
            <w:pPr>
              <w:jc w:val="cente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8200AE" w:rsidRPr="002747C2" w:rsidRDefault="000578CF" w:rsidP="00EF441B">
            <w:pPr>
              <w:rPr>
                <w:rFonts w:ascii="Arial" w:eastAsia="Times New Roman" w:hAnsi="Arial" w:cs="Arial"/>
                <w:sz w:val="20"/>
                <w:szCs w:val="20"/>
              </w:rPr>
            </w:pPr>
            <w:r>
              <w:rPr>
                <w:rFonts w:ascii="Arial" w:eastAsia="Times New Roman" w:hAnsi="Arial" w:cs="Arial"/>
                <w:sz w:val="20"/>
                <w:szCs w:val="20"/>
              </w:rPr>
              <w:t>Also add under IG: Provide outreach to jurisdictions in Dane County around implementing zoning codes and ordinances which affirmatively further fair housing</w:t>
            </w:r>
            <w:r w:rsidR="00E77FC6">
              <w:rPr>
                <w:rFonts w:ascii="Arial" w:eastAsia="Times New Roman" w:hAnsi="Arial" w:cs="Arial"/>
                <w:sz w:val="20"/>
                <w:szCs w:val="20"/>
              </w:rPr>
              <w:t xml:space="preserve">. </w:t>
            </w:r>
          </w:p>
        </w:tc>
      </w:tr>
      <w:tr w:rsidR="008200AE"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200AE" w:rsidRPr="002747C2" w:rsidRDefault="008200AE" w:rsidP="008200AE">
            <w:pPr>
              <w:jc w:val="cente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8200AE" w:rsidRPr="002747C2" w:rsidRDefault="008200AE" w:rsidP="008200AE">
            <w:pPr>
              <w:jc w:val="cente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8200AE" w:rsidRPr="002747C2" w:rsidRDefault="008200AE" w:rsidP="008200AE">
            <w:pPr>
              <w:jc w:val="cente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8200AE" w:rsidRPr="002747C2" w:rsidRDefault="00EB7659" w:rsidP="00EF441B">
            <w:pPr>
              <w:rPr>
                <w:rFonts w:ascii="Arial" w:eastAsia="Times New Roman" w:hAnsi="Arial" w:cs="Arial"/>
                <w:sz w:val="20"/>
                <w:szCs w:val="20"/>
              </w:rPr>
            </w:pPr>
            <w:r>
              <w:rPr>
                <w:rFonts w:ascii="Arial" w:eastAsia="Times New Roman" w:hAnsi="Arial" w:cs="Arial"/>
                <w:sz w:val="20"/>
                <w:szCs w:val="20"/>
              </w:rPr>
              <w:t>Under “Land Availability for Housing” Modify “Develop an integrated set of model community and neighborhood design principles…(add which view affirmatively further fair housing as a goal.</w:t>
            </w:r>
          </w:p>
        </w:tc>
      </w:tr>
      <w:tr w:rsidR="008200AE"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200AE" w:rsidRPr="002747C2" w:rsidRDefault="008200AE" w:rsidP="008200AE">
            <w:pPr>
              <w:jc w:val="cente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8200AE" w:rsidRPr="002747C2" w:rsidRDefault="008200AE" w:rsidP="008200AE">
            <w:pPr>
              <w:jc w:val="cente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8200AE" w:rsidRDefault="008200AE" w:rsidP="008200AE">
            <w:pPr>
              <w:jc w:val="cente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8200AE" w:rsidRDefault="00EB7659" w:rsidP="00EF441B">
            <w:pPr>
              <w:rPr>
                <w:rFonts w:ascii="Arial" w:eastAsia="Times New Roman" w:hAnsi="Arial" w:cs="Arial"/>
                <w:sz w:val="20"/>
                <w:szCs w:val="20"/>
              </w:rPr>
            </w:pPr>
            <w:r>
              <w:rPr>
                <w:rFonts w:ascii="Arial" w:eastAsia="Times New Roman" w:hAnsi="Arial" w:cs="Arial"/>
                <w:sz w:val="20"/>
                <w:szCs w:val="20"/>
              </w:rPr>
              <w:t xml:space="preserve">Also add: Dane County should obtain and review statistics on the Resolution of Fair Housing complaints files with the appropriate jurisdictions. </w:t>
            </w:r>
          </w:p>
        </w:tc>
      </w:tr>
      <w:tr w:rsidR="00A50C60"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A50C60" w:rsidRPr="002747C2" w:rsidRDefault="00A50C60" w:rsidP="008200AE">
            <w:pPr>
              <w:jc w:val="cente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A50C60" w:rsidRPr="002747C2" w:rsidRDefault="00A50C60" w:rsidP="008200AE">
            <w:pPr>
              <w:jc w:val="cente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A50C60" w:rsidRDefault="00A50C60" w:rsidP="008200AE">
            <w:pPr>
              <w:jc w:val="cente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A50C60" w:rsidRDefault="00EB7659" w:rsidP="00EF441B">
            <w:pPr>
              <w:rPr>
                <w:rFonts w:ascii="Arial" w:eastAsia="Times New Roman" w:hAnsi="Arial" w:cs="Arial"/>
                <w:sz w:val="20"/>
                <w:szCs w:val="20"/>
              </w:rPr>
            </w:pPr>
            <w:r>
              <w:rPr>
                <w:rFonts w:ascii="Arial" w:eastAsia="Times New Roman" w:hAnsi="Arial" w:cs="Arial"/>
                <w:sz w:val="20"/>
                <w:szCs w:val="20"/>
              </w:rPr>
              <w:t>Also add:  In addition, we recommend that the additional publicity efforts be made to alert homeowners in Dane County of the services available and to work with the local lending institutions and other groups to inform and educate homeowners regarding their rights.</w:t>
            </w:r>
          </w:p>
        </w:tc>
      </w:tr>
      <w:tr w:rsidR="00A50C60"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A50C60" w:rsidRPr="002747C2" w:rsidRDefault="00A50C60" w:rsidP="008200AE">
            <w:pPr>
              <w:jc w:val="cente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A50C60" w:rsidRPr="002747C2" w:rsidRDefault="00A50C60" w:rsidP="008200AE">
            <w:pPr>
              <w:jc w:val="cente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A50C60" w:rsidRDefault="00A50C60" w:rsidP="008200AE">
            <w:pPr>
              <w:jc w:val="cente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A50C60" w:rsidRDefault="00EB7659" w:rsidP="00EF441B">
            <w:pPr>
              <w:rPr>
                <w:rFonts w:ascii="Arial" w:eastAsia="Times New Roman" w:hAnsi="Arial" w:cs="Arial"/>
                <w:sz w:val="20"/>
                <w:szCs w:val="20"/>
              </w:rPr>
            </w:pPr>
            <w:r>
              <w:rPr>
                <w:rFonts w:ascii="Arial" w:eastAsia="Times New Roman" w:hAnsi="Arial" w:cs="Arial"/>
                <w:sz w:val="20"/>
                <w:szCs w:val="20"/>
              </w:rPr>
              <w:t>Also add: Work the financial services community to ensure lenders are affirmatively furthering fair housing through outreach and education in communities of color</w:t>
            </w:r>
            <w:r w:rsidR="00467047">
              <w:rPr>
                <w:rFonts w:ascii="Arial" w:eastAsia="Times New Roman" w:hAnsi="Arial" w:cs="Arial"/>
                <w:sz w:val="20"/>
                <w:szCs w:val="20"/>
              </w:rPr>
              <w:t>.</w:t>
            </w:r>
          </w:p>
        </w:tc>
      </w:tr>
      <w:tr w:rsidR="00A50C60"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A50C60" w:rsidRPr="002747C2" w:rsidRDefault="00A50C60" w:rsidP="008200AE">
            <w:pPr>
              <w:jc w:val="cente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A50C60" w:rsidRPr="002747C2" w:rsidRDefault="00A50C60" w:rsidP="008200AE">
            <w:pPr>
              <w:jc w:val="cente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A50C60" w:rsidRDefault="00A50C60" w:rsidP="008200AE">
            <w:pPr>
              <w:jc w:val="cente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A50C60" w:rsidRDefault="00467047" w:rsidP="00EF441B">
            <w:pPr>
              <w:rPr>
                <w:rFonts w:ascii="Arial" w:eastAsia="Times New Roman" w:hAnsi="Arial" w:cs="Arial"/>
                <w:sz w:val="20"/>
                <w:szCs w:val="20"/>
              </w:rPr>
            </w:pPr>
            <w:r>
              <w:rPr>
                <w:rFonts w:ascii="Arial" w:eastAsia="Times New Roman" w:hAnsi="Arial" w:cs="Arial"/>
                <w:sz w:val="20"/>
                <w:szCs w:val="20"/>
              </w:rPr>
              <w:t xml:space="preserve">Also add: Conduct an annual review (though the Dane County Controller’s Office or other appropriate department) of the lending practices of financial institutions within Dane County. (Review would be conducted using data from the Home Mortgage Disclosure Act, the census and other relevant sources, similar to the one conducted by the Milwaukee Comproller’s Office. </w:t>
            </w:r>
          </w:p>
        </w:tc>
      </w:tr>
      <w:tr w:rsidR="00A50C60"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A50C60" w:rsidRPr="002747C2" w:rsidRDefault="00A50C60" w:rsidP="008200AE">
            <w:pPr>
              <w:jc w:val="cente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A50C60" w:rsidRPr="002747C2" w:rsidRDefault="00A50C60" w:rsidP="008200AE">
            <w:pPr>
              <w:jc w:val="cente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A50C60" w:rsidRDefault="00A50C60" w:rsidP="008200AE">
            <w:pPr>
              <w:jc w:val="cente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A50C60" w:rsidRDefault="00467047" w:rsidP="00EF441B">
            <w:pPr>
              <w:rPr>
                <w:rFonts w:ascii="Arial" w:eastAsia="Times New Roman" w:hAnsi="Arial" w:cs="Arial"/>
                <w:sz w:val="20"/>
                <w:szCs w:val="20"/>
              </w:rPr>
            </w:pPr>
            <w:r>
              <w:rPr>
                <w:rFonts w:ascii="Arial" w:eastAsia="Times New Roman" w:hAnsi="Arial" w:cs="Arial"/>
                <w:sz w:val="20"/>
                <w:szCs w:val="20"/>
              </w:rPr>
              <w:t xml:space="preserve">Add a section on: Comprehensive Fair Housing Services, and include: </w:t>
            </w:r>
          </w:p>
        </w:tc>
      </w:tr>
      <w:tr w:rsidR="00A50C60"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A50C60" w:rsidRPr="002747C2" w:rsidRDefault="00A50C60" w:rsidP="008200AE">
            <w:pPr>
              <w:jc w:val="cente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A50C60" w:rsidRPr="002747C2" w:rsidRDefault="00A50C60" w:rsidP="008200AE">
            <w:pPr>
              <w:jc w:val="cente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A50C60" w:rsidRDefault="00A50C60" w:rsidP="008200AE">
            <w:pPr>
              <w:jc w:val="cente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A50C60" w:rsidRPr="00EB17FE" w:rsidRDefault="00EB17FE" w:rsidP="00EF441B">
            <w:pPr>
              <w:pStyle w:val="ListParagraph"/>
              <w:numPr>
                <w:ilvl w:val="0"/>
                <w:numId w:val="2"/>
              </w:numPr>
              <w:rPr>
                <w:rFonts w:ascii="Arial" w:eastAsia="Times New Roman" w:hAnsi="Arial" w:cs="Arial"/>
                <w:sz w:val="20"/>
                <w:szCs w:val="20"/>
              </w:rPr>
            </w:pPr>
            <w:r>
              <w:rPr>
                <w:rFonts w:ascii="Arial" w:eastAsia="Times New Roman" w:hAnsi="Arial" w:cs="Arial"/>
                <w:sz w:val="20"/>
                <w:szCs w:val="20"/>
              </w:rPr>
              <w:t>The County should continue to support fair housing services (conducting housing discrimination complaint intake, case management, investigations and legal referral services to victims of discrimination</w:t>
            </w:r>
            <w:r w:rsidR="00EF441B">
              <w:rPr>
                <w:rFonts w:ascii="Arial" w:eastAsia="Times New Roman" w:hAnsi="Arial" w:cs="Arial"/>
                <w:sz w:val="20"/>
                <w:szCs w:val="20"/>
              </w:rPr>
              <w:t xml:space="preserve"> complaint intake, case management, investigation and legal referral services to victims of discrimination, investigations of systemic forms of illegal discrimination, outreach and education throughout the community, and research advocacy on community and economic development issues). </w:t>
            </w:r>
          </w:p>
        </w:tc>
      </w:tr>
      <w:tr w:rsidR="00A50C60"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A50C60" w:rsidRPr="002747C2" w:rsidRDefault="00A50C60" w:rsidP="00EF441B">
            <w:pP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A50C60" w:rsidRPr="002747C2" w:rsidRDefault="00A50C60" w:rsidP="00EF441B">
            <w:pP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A50C60" w:rsidRDefault="00A50C60" w:rsidP="00EF441B">
            <w:pP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A50C60" w:rsidRPr="00EF441B" w:rsidRDefault="00EF441B" w:rsidP="00EF441B">
            <w:pPr>
              <w:pStyle w:val="ListParagraph"/>
              <w:numPr>
                <w:ilvl w:val="0"/>
                <w:numId w:val="2"/>
              </w:numPr>
              <w:rPr>
                <w:rFonts w:ascii="Arial" w:eastAsia="Times New Roman" w:hAnsi="Arial" w:cs="Arial"/>
                <w:sz w:val="20"/>
                <w:szCs w:val="20"/>
              </w:rPr>
            </w:pPr>
            <w:r>
              <w:rPr>
                <w:rFonts w:ascii="Arial" w:eastAsia="Times New Roman" w:hAnsi="Arial" w:cs="Arial"/>
                <w:sz w:val="20"/>
                <w:szCs w:val="20"/>
              </w:rPr>
              <w:t xml:space="preserve">As part of the partnership between the Fair Housing Center of Greater Madison (FHSGM) and Dane County, the staff of the County Board and appropriate county departments should be trained on fair housing law and familiarized with the services of FHCGM to facilitate referrals of fair housing and fair lending inquiries. </w:t>
            </w:r>
          </w:p>
        </w:tc>
      </w:tr>
      <w:tr w:rsidR="00A50C60"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A50C60" w:rsidRPr="002747C2" w:rsidRDefault="00A50C60" w:rsidP="00EF441B">
            <w:pP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A50C60" w:rsidRPr="002747C2" w:rsidRDefault="00A50C60" w:rsidP="00EF441B">
            <w:pP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A50C60" w:rsidRDefault="00A50C60" w:rsidP="00EF441B">
            <w:pP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A50C60" w:rsidRPr="00EF441B" w:rsidRDefault="00EF441B" w:rsidP="00EF441B">
            <w:pPr>
              <w:pStyle w:val="ListParagraph"/>
              <w:numPr>
                <w:ilvl w:val="0"/>
                <w:numId w:val="2"/>
              </w:numPr>
              <w:rPr>
                <w:rFonts w:ascii="Arial" w:eastAsia="Times New Roman" w:hAnsi="Arial" w:cs="Arial"/>
                <w:sz w:val="20"/>
                <w:szCs w:val="20"/>
              </w:rPr>
            </w:pPr>
            <w:r>
              <w:rPr>
                <w:rFonts w:ascii="Arial" w:eastAsia="Times New Roman" w:hAnsi="Arial" w:cs="Arial"/>
                <w:sz w:val="20"/>
                <w:szCs w:val="20"/>
              </w:rPr>
              <w:t xml:space="preserve">The County should incorporate counseling for persons desiring to make pro-integrative housing moves into the Section 8 Housing Voucher Program. </w:t>
            </w:r>
          </w:p>
        </w:tc>
      </w:tr>
      <w:tr w:rsidR="00A50C60"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A50C60" w:rsidRPr="002747C2" w:rsidRDefault="00A50C60" w:rsidP="00EF441B">
            <w:pP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A50C60" w:rsidRPr="002747C2" w:rsidRDefault="00A50C60" w:rsidP="00EF441B">
            <w:pP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A50C60" w:rsidRDefault="00A50C60" w:rsidP="00EF441B">
            <w:pP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A50C60" w:rsidRPr="00EF441B" w:rsidRDefault="00EF441B" w:rsidP="00EF441B">
            <w:pPr>
              <w:pStyle w:val="ListParagraph"/>
              <w:numPr>
                <w:ilvl w:val="0"/>
                <w:numId w:val="2"/>
              </w:numPr>
              <w:rPr>
                <w:rFonts w:ascii="Arial" w:eastAsia="Times New Roman" w:hAnsi="Arial" w:cs="Arial"/>
                <w:sz w:val="20"/>
                <w:szCs w:val="20"/>
              </w:rPr>
            </w:pPr>
            <w:r>
              <w:rPr>
                <w:rFonts w:ascii="Arial" w:eastAsia="Times New Roman" w:hAnsi="Arial" w:cs="Arial"/>
                <w:sz w:val="20"/>
                <w:szCs w:val="20"/>
              </w:rPr>
              <w:t xml:space="preserve">The County should review remedies available under the Dane County Fair Housing ordinance to ensure such remedies are equivalent to those under the Federal Fair Housing Act and the WI Fair Housing Law. </w:t>
            </w:r>
          </w:p>
        </w:tc>
      </w:tr>
      <w:tr w:rsidR="00A50C60"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A50C60" w:rsidRPr="002747C2" w:rsidRDefault="00A50C60" w:rsidP="00EF441B">
            <w:pP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20657C" w:rsidRDefault="00F653BD" w:rsidP="00EF441B">
            <w:pPr>
              <w:rPr>
                <w:rFonts w:ascii="Arial" w:eastAsia="Times New Roman" w:hAnsi="Arial" w:cs="Arial"/>
                <w:sz w:val="20"/>
                <w:szCs w:val="20"/>
              </w:rPr>
            </w:pPr>
            <w:r>
              <w:rPr>
                <w:rFonts w:ascii="Arial" w:eastAsia="Times New Roman" w:hAnsi="Arial" w:cs="Arial"/>
                <w:sz w:val="20"/>
                <w:szCs w:val="20"/>
              </w:rPr>
              <w:t>REALTORS</w:t>
            </w:r>
            <w:r w:rsidR="00320303">
              <w:rPr>
                <w:rFonts w:ascii="Arial" w:eastAsia="Times New Roman" w:hAnsi="Arial" w:cs="Arial"/>
                <w:sz w:val="20"/>
                <w:szCs w:val="20"/>
              </w:rPr>
              <w:t xml:space="preserve"> ASSOCIATION COMMENTS</w:t>
            </w:r>
            <w:r w:rsidR="0020657C">
              <w:rPr>
                <w:rFonts w:ascii="Arial" w:eastAsia="Times New Roman" w:hAnsi="Arial" w:cs="Arial"/>
                <w:sz w:val="20"/>
                <w:szCs w:val="20"/>
              </w:rPr>
              <w:t>/</w:t>
            </w:r>
          </w:p>
          <w:p w:rsidR="00A50C60" w:rsidRPr="002747C2" w:rsidRDefault="0020657C" w:rsidP="00EF441B">
            <w:pPr>
              <w:rPr>
                <w:rFonts w:ascii="Arial" w:eastAsia="Times New Roman" w:hAnsi="Arial" w:cs="Arial"/>
                <w:sz w:val="20"/>
                <w:szCs w:val="20"/>
              </w:rPr>
            </w:pPr>
            <w:r>
              <w:rPr>
                <w:rFonts w:ascii="Arial" w:eastAsia="Times New Roman" w:hAnsi="Arial" w:cs="Arial"/>
                <w:sz w:val="20"/>
                <w:szCs w:val="20"/>
              </w:rPr>
              <w:t>RECS</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A50C60" w:rsidRDefault="00A50C60" w:rsidP="00EF441B">
            <w:pP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A50C60" w:rsidRDefault="00B528F6" w:rsidP="00EF441B">
            <w:pPr>
              <w:rPr>
                <w:rFonts w:ascii="Arial" w:eastAsia="Times New Roman" w:hAnsi="Arial" w:cs="Arial"/>
                <w:sz w:val="20"/>
                <w:szCs w:val="20"/>
              </w:rPr>
            </w:pPr>
            <w:r>
              <w:rPr>
                <w:rFonts w:ascii="Arial" w:eastAsia="Times New Roman" w:hAnsi="Arial" w:cs="Arial"/>
                <w:sz w:val="20"/>
                <w:szCs w:val="20"/>
              </w:rPr>
              <w:t>Dane County should revisit its decision to suspend its Affordable Housing Down Payment Assistance Program (in an effort to add more affordability to th</w:t>
            </w:r>
            <w:r w:rsidR="00F27A2A">
              <w:rPr>
                <w:rFonts w:ascii="Arial" w:eastAsia="Times New Roman" w:hAnsi="Arial" w:cs="Arial"/>
                <w:sz w:val="20"/>
                <w:szCs w:val="20"/>
              </w:rPr>
              <w:t>e housing market).</w:t>
            </w:r>
          </w:p>
        </w:tc>
      </w:tr>
      <w:tr w:rsidR="00A50C60"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A50C60" w:rsidRPr="002747C2" w:rsidRDefault="00A50C60" w:rsidP="00EF441B">
            <w:pP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A50C60" w:rsidRPr="002747C2" w:rsidRDefault="00A50C60" w:rsidP="00EF441B">
            <w:pP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A50C60" w:rsidRDefault="00A50C60" w:rsidP="00EF441B">
            <w:pP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A50C60" w:rsidRDefault="00F27A2A" w:rsidP="00EF441B">
            <w:pPr>
              <w:rPr>
                <w:rFonts w:ascii="Arial" w:eastAsia="Times New Roman" w:hAnsi="Arial" w:cs="Arial"/>
                <w:sz w:val="20"/>
                <w:szCs w:val="20"/>
              </w:rPr>
            </w:pPr>
            <w:r>
              <w:rPr>
                <w:rFonts w:ascii="Arial" w:eastAsia="Times New Roman" w:hAnsi="Arial" w:cs="Arial"/>
                <w:sz w:val="20"/>
                <w:szCs w:val="20"/>
              </w:rPr>
              <w:t>Support efforts to encourage cooperative development agreements between communities and housing policies that are mutually supportive</w:t>
            </w:r>
          </w:p>
        </w:tc>
      </w:tr>
      <w:tr w:rsidR="007062EF"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7062EF" w:rsidRPr="002747C2" w:rsidRDefault="007062EF" w:rsidP="007062EF">
            <w:pP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7062EF" w:rsidRPr="002747C2" w:rsidRDefault="007062EF" w:rsidP="007062EF">
            <w:pP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7062EF" w:rsidRPr="002747C2" w:rsidRDefault="007062EF" w:rsidP="007062EF">
            <w:pPr>
              <w:rPr>
                <w:rFonts w:ascii="Arial" w:eastAsia="Times New Roman" w:hAnsi="Arial" w:cs="Arial"/>
                <w:sz w:val="20"/>
                <w:szCs w:val="20"/>
              </w:rPr>
            </w:pPr>
            <w:r w:rsidRPr="002747C2">
              <w:rPr>
                <w:rFonts w:ascii="Arial" w:eastAsia="Times New Roman" w:hAnsi="Arial" w:cs="Arial"/>
                <w:sz w:val="20"/>
                <w:szCs w:val="20"/>
              </w:rPr>
              <w:t>EANR</w:t>
            </w: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7062EF" w:rsidRPr="002747C2" w:rsidRDefault="007062EF" w:rsidP="007062EF">
            <w:pPr>
              <w:rPr>
                <w:rFonts w:ascii="Arial" w:eastAsia="Times New Roman" w:hAnsi="Arial" w:cs="Arial"/>
                <w:sz w:val="20"/>
                <w:szCs w:val="20"/>
              </w:rPr>
            </w:pPr>
            <w:r w:rsidRPr="002747C2">
              <w:rPr>
                <w:rFonts w:ascii="Arial" w:eastAsia="Times New Roman" w:hAnsi="Arial" w:cs="Arial"/>
                <w:sz w:val="20"/>
                <w:szCs w:val="20"/>
              </w:rPr>
              <w:t>Environment, Agriculture and Natural Resources Committee</w:t>
            </w:r>
          </w:p>
        </w:tc>
      </w:tr>
      <w:tr w:rsidR="007062EF"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7062EF" w:rsidRPr="002747C2" w:rsidRDefault="007062EF" w:rsidP="007062EF">
            <w:pP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7062EF" w:rsidRPr="002747C2" w:rsidRDefault="007062EF" w:rsidP="007062EF">
            <w:pP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7062EF" w:rsidRPr="002747C2" w:rsidRDefault="007062EF" w:rsidP="007062EF">
            <w:pPr>
              <w:rPr>
                <w:rFonts w:ascii="Arial" w:eastAsia="Times New Roman" w:hAnsi="Arial" w:cs="Arial"/>
                <w:sz w:val="20"/>
                <w:szCs w:val="20"/>
              </w:rPr>
            </w:pPr>
            <w:r w:rsidRPr="002747C2">
              <w:rPr>
                <w:rFonts w:ascii="Arial" w:eastAsia="Times New Roman" w:hAnsi="Arial" w:cs="Arial"/>
                <w:sz w:val="20"/>
                <w:szCs w:val="20"/>
              </w:rPr>
              <w:t>DCTA</w:t>
            </w: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7062EF" w:rsidRPr="002747C2" w:rsidRDefault="007062EF" w:rsidP="007062EF">
            <w:pPr>
              <w:rPr>
                <w:rFonts w:ascii="Arial" w:eastAsia="Times New Roman" w:hAnsi="Arial" w:cs="Arial"/>
                <w:sz w:val="20"/>
                <w:szCs w:val="20"/>
              </w:rPr>
            </w:pPr>
            <w:r w:rsidRPr="002747C2">
              <w:rPr>
                <w:rFonts w:ascii="Arial" w:eastAsia="Times New Roman" w:hAnsi="Arial" w:cs="Arial"/>
                <w:sz w:val="20"/>
                <w:szCs w:val="20"/>
              </w:rPr>
              <w:t>Dane County Towns Association</w:t>
            </w:r>
          </w:p>
        </w:tc>
      </w:tr>
      <w:tr w:rsidR="007062EF"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7062EF" w:rsidRPr="002747C2" w:rsidRDefault="007062EF" w:rsidP="007062EF">
            <w:pP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7062EF" w:rsidRPr="002747C2" w:rsidRDefault="007062EF" w:rsidP="007062EF">
            <w:pP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7062EF" w:rsidRPr="002747C2" w:rsidRDefault="007062EF" w:rsidP="007062EF">
            <w:pPr>
              <w:rPr>
                <w:rFonts w:ascii="Arial" w:eastAsia="Times New Roman" w:hAnsi="Arial" w:cs="Arial"/>
                <w:sz w:val="20"/>
                <w:szCs w:val="20"/>
              </w:rPr>
            </w:pPr>
            <w:r w:rsidRPr="002747C2">
              <w:rPr>
                <w:rFonts w:ascii="Arial" w:eastAsia="Times New Roman" w:hAnsi="Arial" w:cs="Arial"/>
                <w:sz w:val="20"/>
                <w:szCs w:val="20"/>
              </w:rPr>
              <w:t>HIC</w:t>
            </w: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7062EF" w:rsidRPr="002747C2" w:rsidRDefault="007062EF" w:rsidP="007062EF">
            <w:pPr>
              <w:rPr>
                <w:rFonts w:ascii="Arial" w:eastAsia="Times New Roman" w:hAnsi="Arial" w:cs="Arial"/>
                <w:sz w:val="20"/>
                <w:szCs w:val="20"/>
              </w:rPr>
            </w:pPr>
            <w:r w:rsidRPr="002747C2">
              <w:rPr>
                <w:rFonts w:ascii="Arial" w:eastAsia="Times New Roman" w:hAnsi="Arial" w:cs="Arial"/>
                <w:sz w:val="20"/>
                <w:szCs w:val="20"/>
              </w:rPr>
              <w:t>Homeless Issues Committee</w:t>
            </w:r>
          </w:p>
        </w:tc>
      </w:tr>
      <w:tr w:rsidR="007062EF"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7062EF" w:rsidRPr="002747C2" w:rsidRDefault="007062EF" w:rsidP="007062EF">
            <w:pP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7062EF" w:rsidRPr="002747C2" w:rsidRDefault="007062EF" w:rsidP="007062EF">
            <w:pP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7062EF" w:rsidRPr="002747C2" w:rsidRDefault="007062EF" w:rsidP="007062EF">
            <w:pPr>
              <w:rPr>
                <w:rFonts w:ascii="Arial" w:eastAsia="Times New Roman" w:hAnsi="Arial" w:cs="Arial"/>
                <w:sz w:val="20"/>
                <w:szCs w:val="20"/>
              </w:rPr>
            </w:pPr>
            <w:r>
              <w:rPr>
                <w:rFonts w:ascii="Arial" w:eastAsia="Times New Roman" w:hAnsi="Arial" w:cs="Arial"/>
                <w:sz w:val="20"/>
                <w:szCs w:val="20"/>
              </w:rPr>
              <w:t>DPD Staff</w:t>
            </w: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7062EF" w:rsidRPr="002747C2" w:rsidRDefault="007062EF" w:rsidP="007062EF">
            <w:pPr>
              <w:rPr>
                <w:rFonts w:ascii="Arial" w:eastAsia="Times New Roman" w:hAnsi="Arial" w:cs="Arial"/>
                <w:sz w:val="20"/>
                <w:szCs w:val="20"/>
              </w:rPr>
            </w:pPr>
            <w:r>
              <w:rPr>
                <w:rFonts w:ascii="Arial" w:eastAsia="Times New Roman" w:hAnsi="Arial" w:cs="Arial"/>
                <w:sz w:val="20"/>
                <w:szCs w:val="20"/>
              </w:rPr>
              <w:t>Dane County Planning and Development Staff</w:t>
            </w:r>
          </w:p>
        </w:tc>
      </w:tr>
      <w:tr w:rsidR="007062EF"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7062EF" w:rsidRPr="002747C2" w:rsidRDefault="007062EF" w:rsidP="007062EF">
            <w:pP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7062EF" w:rsidRPr="002747C2" w:rsidRDefault="007062EF" w:rsidP="007062EF">
            <w:pP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7062EF" w:rsidRPr="002747C2" w:rsidRDefault="007062EF" w:rsidP="007062EF">
            <w:pPr>
              <w:rPr>
                <w:rFonts w:ascii="Arial" w:eastAsia="Times New Roman" w:hAnsi="Arial" w:cs="Arial"/>
                <w:sz w:val="20"/>
                <w:szCs w:val="20"/>
              </w:rPr>
            </w:pPr>
            <w:r>
              <w:rPr>
                <w:rFonts w:ascii="Arial" w:eastAsia="Times New Roman" w:hAnsi="Arial" w:cs="Arial"/>
                <w:sz w:val="20"/>
                <w:szCs w:val="20"/>
              </w:rPr>
              <w:t>DCHA</w:t>
            </w: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7062EF" w:rsidRPr="002747C2" w:rsidRDefault="007062EF" w:rsidP="007062EF">
            <w:pPr>
              <w:rPr>
                <w:rFonts w:ascii="Arial" w:eastAsia="Times New Roman" w:hAnsi="Arial" w:cs="Arial"/>
                <w:sz w:val="20"/>
                <w:szCs w:val="20"/>
              </w:rPr>
            </w:pPr>
            <w:r>
              <w:rPr>
                <w:rFonts w:ascii="Arial" w:eastAsia="Times New Roman" w:hAnsi="Arial" w:cs="Arial"/>
                <w:sz w:val="20"/>
                <w:szCs w:val="20"/>
              </w:rPr>
              <w:t>Dane County Housing Authority</w:t>
            </w:r>
          </w:p>
        </w:tc>
      </w:tr>
      <w:tr w:rsidR="007062EF"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7062EF" w:rsidRPr="002747C2" w:rsidRDefault="007062EF" w:rsidP="007062EF">
            <w:pP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7062EF" w:rsidRPr="002747C2" w:rsidRDefault="007062EF" w:rsidP="007062EF">
            <w:pP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7062EF" w:rsidRDefault="007062EF" w:rsidP="007062EF">
            <w:pP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7062EF" w:rsidRDefault="007062EF" w:rsidP="007062EF">
            <w:pPr>
              <w:rPr>
                <w:rFonts w:ascii="Arial" w:eastAsia="Times New Roman" w:hAnsi="Arial" w:cs="Arial"/>
                <w:sz w:val="20"/>
                <w:szCs w:val="20"/>
              </w:rPr>
            </w:pPr>
          </w:p>
        </w:tc>
      </w:tr>
      <w:tr w:rsidR="007062EF"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7062EF" w:rsidRPr="002747C2" w:rsidRDefault="007062EF" w:rsidP="007062EF">
            <w:pP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7062EF" w:rsidRPr="002747C2" w:rsidRDefault="007062EF" w:rsidP="007062EF">
            <w:pP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7062EF" w:rsidRDefault="007062EF" w:rsidP="007062EF">
            <w:pP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7062EF" w:rsidRDefault="007062EF" w:rsidP="007062EF">
            <w:pPr>
              <w:rPr>
                <w:rFonts w:ascii="Arial" w:eastAsia="Times New Roman" w:hAnsi="Arial" w:cs="Arial"/>
                <w:sz w:val="20"/>
                <w:szCs w:val="20"/>
              </w:rPr>
            </w:pPr>
          </w:p>
        </w:tc>
      </w:tr>
      <w:tr w:rsidR="007062EF"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7062EF" w:rsidRPr="002747C2" w:rsidRDefault="007062EF" w:rsidP="007062EF">
            <w:pP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7062EF" w:rsidRPr="002747C2" w:rsidRDefault="007062EF" w:rsidP="007062EF">
            <w:pP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7062EF" w:rsidRDefault="007062EF" w:rsidP="007062EF">
            <w:pP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7062EF" w:rsidRDefault="007062EF" w:rsidP="007062EF">
            <w:pPr>
              <w:rPr>
                <w:rFonts w:ascii="Arial" w:eastAsia="Times New Roman" w:hAnsi="Arial" w:cs="Arial"/>
                <w:sz w:val="20"/>
                <w:szCs w:val="20"/>
              </w:rPr>
            </w:pPr>
          </w:p>
        </w:tc>
      </w:tr>
      <w:tr w:rsidR="007062EF"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7062EF" w:rsidRPr="002747C2" w:rsidRDefault="007062EF" w:rsidP="007062EF">
            <w:pP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7062EF" w:rsidRPr="002747C2" w:rsidRDefault="007062EF" w:rsidP="007062EF">
            <w:pP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7062EF" w:rsidRDefault="007062EF" w:rsidP="007062EF">
            <w:pP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7062EF" w:rsidRDefault="007062EF" w:rsidP="007062EF">
            <w:pPr>
              <w:rPr>
                <w:rFonts w:ascii="Arial" w:eastAsia="Times New Roman" w:hAnsi="Arial" w:cs="Arial"/>
                <w:sz w:val="20"/>
                <w:szCs w:val="20"/>
              </w:rPr>
            </w:pPr>
          </w:p>
        </w:tc>
      </w:tr>
      <w:tr w:rsidR="007062EF"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7062EF" w:rsidRPr="002747C2" w:rsidRDefault="007062EF" w:rsidP="007062EF">
            <w:pP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7062EF" w:rsidRPr="002747C2" w:rsidRDefault="007062EF" w:rsidP="007062EF">
            <w:pP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7062EF" w:rsidRDefault="007062EF" w:rsidP="007062EF">
            <w:pP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7062EF" w:rsidRDefault="007062EF" w:rsidP="007062EF">
            <w:pPr>
              <w:rPr>
                <w:rFonts w:ascii="Arial" w:eastAsia="Times New Roman" w:hAnsi="Arial" w:cs="Arial"/>
                <w:sz w:val="20"/>
                <w:szCs w:val="20"/>
              </w:rPr>
            </w:pPr>
          </w:p>
        </w:tc>
      </w:tr>
      <w:tr w:rsidR="007062EF"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7062EF" w:rsidRPr="002747C2" w:rsidRDefault="007062EF" w:rsidP="007062EF">
            <w:pP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7062EF" w:rsidRPr="002747C2" w:rsidRDefault="007062EF" w:rsidP="007062EF">
            <w:pP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7062EF" w:rsidRDefault="007062EF" w:rsidP="007062EF">
            <w:pP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7062EF" w:rsidRDefault="007062EF" w:rsidP="007062EF">
            <w:pPr>
              <w:rPr>
                <w:rFonts w:ascii="Arial" w:eastAsia="Times New Roman" w:hAnsi="Arial" w:cs="Arial"/>
                <w:sz w:val="20"/>
                <w:szCs w:val="20"/>
              </w:rPr>
            </w:pPr>
          </w:p>
        </w:tc>
      </w:tr>
      <w:tr w:rsidR="007062EF"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7062EF" w:rsidRPr="002747C2" w:rsidRDefault="007062EF" w:rsidP="007062EF">
            <w:pP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7062EF" w:rsidRPr="002747C2" w:rsidRDefault="007062EF" w:rsidP="007062EF">
            <w:pP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7062EF" w:rsidRDefault="007062EF" w:rsidP="007062EF">
            <w:pP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7062EF" w:rsidRDefault="007062EF" w:rsidP="007062EF">
            <w:pPr>
              <w:rPr>
                <w:rFonts w:ascii="Arial" w:eastAsia="Times New Roman" w:hAnsi="Arial" w:cs="Arial"/>
                <w:sz w:val="20"/>
                <w:szCs w:val="20"/>
              </w:rPr>
            </w:pPr>
          </w:p>
        </w:tc>
      </w:tr>
      <w:tr w:rsidR="007062EF"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7062EF" w:rsidRPr="002747C2" w:rsidRDefault="007062EF" w:rsidP="007062EF">
            <w:pP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7062EF" w:rsidRPr="002747C2" w:rsidRDefault="007062EF" w:rsidP="007062EF">
            <w:pP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7062EF" w:rsidRDefault="007062EF" w:rsidP="007062EF">
            <w:pP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7062EF" w:rsidRDefault="007062EF" w:rsidP="007062EF">
            <w:pPr>
              <w:rPr>
                <w:rFonts w:ascii="Arial" w:eastAsia="Times New Roman" w:hAnsi="Arial" w:cs="Arial"/>
                <w:sz w:val="20"/>
                <w:szCs w:val="20"/>
              </w:rPr>
            </w:pPr>
          </w:p>
        </w:tc>
      </w:tr>
      <w:tr w:rsidR="007062EF"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7062EF" w:rsidRPr="002747C2" w:rsidRDefault="007062EF" w:rsidP="007062EF">
            <w:pP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7062EF" w:rsidRPr="002747C2" w:rsidRDefault="007062EF" w:rsidP="007062EF">
            <w:pP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7062EF" w:rsidRDefault="007062EF" w:rsidP="007062EF">
            <w:pP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7062EF" w:rsidRDefault="007062EF" w:rsidP="007062EF">
            <w:pPr>
              <w:rPr>
                <w:rFonts w:ascii="Arial" w:eastAsia="Times New Roman" w:hAnsi="Arial" w:cs="Arial"/>
                <w:sz w:val="20"/>
                <w:szCs w:val="20"/>
              </w:rPr>
            </w:pPr>
          </w:p>
        </w:tc>
      </w:tr>
      <w:tr w:rsidR="007062EF"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7062EF" w:rsidRPr="002747C2" w:rsidRDefault="007062EF" w:rsidP="007062EF">
            <w:pP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7062EF" w:rsidRPr="002747C2" w:rsidRDefault="007062EF" w:rsidP="007062EF">
            <w:pP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7062EF" w:rsidRDefault="007062EF" w:rsidP="007062EF">
            <w:pP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7062EF" w:rsidRDefault="007062EF" w:rsidP="007062EF">
            <w:pPr>
              <w:rPr>
                <w:rFonts w:ascii="Arial" w:eastAsia="Times New Roman" w:hAnsi="Arial" w:cs="Arial"/>
                <w:sz w:val="20"/>
                <w:szCs w:val="20"/>
              </w:rPr>
            </w:pPr>
          </w:p>
        </w:tc>
      </w:tr>
      <w:tr w:rsidR="007062EF"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7062EF" w:rsidRPr="002747C2" w:rsidRDefault="007062EF" w:rsidP="007062EF">
            <w:pP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7062EF" w:rsidRPr="002747C2" w:rsidRDefault="007062EF" w:rsidP="007062EF">
            <w:pP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7062EF" w:rsidRDefault="007062EF" w:rsidP="007062EF">
            <w:pP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7062EF" w:rsidRDefault="007062EF" w:rsidP="007062EF">
            <w:pPr>
              <w:rPr>
                <w:rFonts w:ascii="Arial" w:eastAsia="Times New Roman" w:hAnsi="Arial" w:cs="Arial"/>
                <w:sz w:val="20"/>
                <w:szCs w:val="20"/>
              </w:rPr>
            </w:pPr>
          </w:p>
        </w:tc>
      </w:tr>
      <w:tr w:rsidR="007062EF"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7062EF" w:rsidRPr="002747C2" w:rsidRDefault="007062EF" w:rsidP="007062EF">
            <w:pP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7062EF" w:rsidRPr="002747C2" w:rsidRDefault="007062EF" w:rsidP="007062EF">
            <w:pP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7062EF" w:rsidRDefault="007062EF" w:rsidP="007062EF">
            <w:pP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7062EF" w:rsidRDefault="007062EF" w:rsidP="007062EF">
            <w:pPr>
              <w:rPr>
                <w:rFonts w:ascii="Arial" w:eastAsia="Times New Roman" w:hAnsi="Arial" w:cs="Arial"/>
                <w:sz w:val="20"/>
                <w:szCs w:val="20"/>
              </w:rPr>
            </w:pPr>
          </w:p>
        </w:tc>
      </w:tr>
      <w:tr w:rsidR="007062EF"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7062EF" w:rsidRPr="002747C2" w:rsidRDefault="007062EF" w:rsidP="007062EF">
            <w:pP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7062EF" w:rsidRPr="002747C2" w:rsidRDefault="007062EF" w:rsidP="007062EF">
            <w:pP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7062EF" w:rsidRDefault="007062EF" w:rsidP="007062EF">
            <w:pP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7062EF" w:rsidRDefault="007062EF" w:rsidP="007062EF">
            <w:pPr>
              <w:rPr>
                <w:rFonts w:ascii="Arial" w:eastAsia="Times New Roman" w:hAnsi="Arial" w:cs="Arial"/>
                <w:sz w:val="20"/>
                <w:szCs w:val="20"/>
              </w:rPr>
            </w:pPr>
          </w:p>
        </w:tc>
      </w:tr>
      <w:tr w:rsidR="007062EF"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7062EF" w:rsidRPr="002747C2" w:rsidRDefault="007062EF" w:rsidP="007062EF">
            <w:pP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7062EF" w:rsidRPr="002747C2" w:rsidRDefault="007062EF" w:rsidP="007062EF">
            <w:pP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7062EF" w:rsidRDefault="007062EF" w:rsidP="007062EF">
            <w:pP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7062EF" w:rsidRDefault="007062EF" w:rsidP="007062EF">
            <w:pPr>
              <w:rPr>
                <w:rFonts w:ascii="Arial" w:eastAsia="Times New Roman" w:hAnsi="Arial" w:cs="Arial"/>
                <w:sz w:val="20"/>
                <w:szCs w:val="20"/>
              </w:rPr>
            </w:pPr>
          </w:p>
        </w:tc>
      </w:tr>
      <w:tr w:rsidR="007062EF"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7062EF" w:rsidRPr="002747C2" w:rsidRDefault="007062EF" w:rsidP="007062EF">
            <w:pP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7062EF" w:rsidRPr="002747C2" w:rsidRDefault="007062EF" w:rsidP="007062EF">
            <w:pP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7062EF" w:rsidRDefault="007062EF" w:rsidP="007062EF">
            <w:pP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7062EF" w:rsidRDefault="007062EF" w:rsidP="007062EF">
            <w:pPr>
              <w:rPr>
                <w:rFonts w:ascii="Arial" w:eastAsia="Times New Roman" w:hAnsi="Arial" w:cs="Arial"/>
                <w:sz w:val="20"/>
                <w:szCs w:val="20"/>
              </w:rPr>
            </w:pPr>
          </w:p>
        </w:tc>
      </w:tr>
      <w:tr w:rsidR="007062EF"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7062EF" w:rsidRPr="002747C2" w:rsidRDefault="007062EF" w:rsidP="007062EF">
            <w:pP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7062EF" w:rsidRPr="002747C2" w:rsidRDefault="007062EF" w:rsidP="007062EF">
            <w:pP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7062EF" w:rsidRPr="002747C2" w:rsidRDefault="007062EF" w:rsidP="007062EF">
            <w:pP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7062EF" w:rsidRPr="002747C2" w:rsidRDefault="007062EF" w:rsidP="007062EF">
            <w:pPr>
              <w:rPr>
                <w:rFonts w:ascii="Arial" w:eastAsia="Times New Roman" w:hAnsi="Arial" w:cs="Arial"/>
                <w:sz w:val="20"/>
                <w:szCs w:val="20"/>
              </w:rPr>
            </w:pPr>
          </w:p>
        </w:tc>
      </w:tr>
      <w:tr w:rsidR="007062EF"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7062EF" w:rsidRPr="002747C2" w:rsidRDefault="007062EF" w:rsidP="007062EF">
            <w:pP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7062EF" w:rsidRPr="002747C2" w:rsidRDefault="007062EF" w:rsidP="007062EF">
            <w:pP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7062EF" w:rsidRPr="002747C2" w:rsidRDefault="007062EF" w:rsidP="007062EF">
            <w:pP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7062EF" w:rsidRPr="002747C2" w:rsidRDefault="007062EF" w:rsidP="007062EF">
            <w:pPr>
              <w:rPr>
                <w:rFonts w:ascii="Arial" w:eastAsia="Times New Roman" w:hAnsi="Arial" w:cs="Arial"/>
                <w:sz w:val="20"/>
                <w:szCs w:val="20"/>
              </w:rPr>
            </w:pPr>
          </w:p>
        </w:tc>
      </w:tr>
      <w:tr w:rsidR="007062EF"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7062EF" w:rsidRPr="002747C2" w:rsidRDefault="007062EF" w:rsidP="007062EF">
            <w:pP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7062EF" w:rsidRPr="002747C2" w:rsidRDefault="007062EF" w:rsidP="007062EF">
            <w:pP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7062EF" w:rsidRPr="002747C2" w:rsidRDefault="007062EF" w:rsidP="007062EF">
            <w:pP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7062EF" w:rsidRPr="002747C2" w:rsidRDefault="007062EF" w:rsidP="007062EF">
            <w:pPr>
              <w:rPr>
                <w:rFonts w:ascii="Arial" w:eastAsia="Times New Roman" w:hAnsi="Arial" w:cs="Arial"/>
                <w:sz w:val="20"/>
                <w:szCs w:val="20"/>
              </w:rPr>
            </w:pPr>
          </w:p>
        </w:tc>
      </w:tr>
      <w:tr w:rsidR="007062EF"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7062EF" w:rsidRPr="002747C2" w:rsidRDefault="007062EF" w:rsidP="007062EF">
            <w:pP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7062EF" w:rsidRPr="002747C2" w:rsidRDefault="007062EF" w:rsidP="007062EF">
            <w:pP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7062EF" w:rsidRPr="002747C2" w:rsidRDefault="007062EF" w:rsidP="007062EF">
            <w:pP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7062EF" w:rsidRPr="002747C2" w:rsidRDefault="007062EF" w:rsidP="007062EF">
            <w:pPr>
              <w:rPr>
                <w:rFonts w:ascii="Arial" w:eastAsia="Times New Roman" w:hAnsi="Arial" w:cs="Arial"/>
                <w:sz w:val="20"/>
                <w:szCs w:val="20"/>
              </w:rPr>
            </w:pPr>
          </w:p>
        </w:tc>
      </w:tr>
      <w:tr w:rsidR="007062EF"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7062EF" w:rsidRPr="002747C2" w:rsidRDefault="007062EF" w:rsidP="007062EF">
            <w:pP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7062EF" w:rsidRPr="002747C2" w:rsidRDefault="007062EF" w:rsidP="007062EF">
            <w:pP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7062EF" w:rsidRPr="002747C2" w:rsidRDefault="007062EF" w:rsidP="007062EF">
            <w:pP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7062EF" w:rsidRPr="002747C2" w:rsidRDefault="007062EF" w:rsidP="007062EF">
            <w:pPr>
              <w:rPr>
                <w:rFonts w:ascii="Arial" w:eastAsia="Times New Roman" w:hAnsi="Arial" w:cs="Arial"/>
                <w:sz w:val="20"/>
                <w:szCs w:val="20"/>
              </w:rPr>
            </w:pPr>
          </w:p>
        </w:tc>
      </w:tr>
      <w:tr w:rsidR="007062EF" w:rsidRPr="002747C2" w:rsidTr="0032030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7062EF" w:rsidRPr="002747C2" w:rsidRDefault="007062EF" w:rsidP="007062EF">
            <w:pPr>
              <w:rPr>
                <w:rFonts w:ascii="Arial" w:eastAsia="Times New Roman" w:hAnsi="Arial" w:cs="Arial"/>
                <w:sz w:val="20"/>
                <w:szCs w:val="20"/>
              </w:rPr>
            </w:pPr>
          </w:p>
        </w:tc>
        <w:tc>
          <w:tcPr>
            <w:tcW w:w="1638" w:type="dxa"/>
            <w:tcBorders>
              <w:top w:val="single" w:sz="4" w:space="0" w:color="auto"/>
              <w:left w:val="single" w:sz="4" w:space="0" w:color="auto"/>
              <w:bottom w:val="single" w:sz="4" w:space="0" w:color="auto"/>
              <w:right w:val="nil"/>
            </w:tcBorders>
            <w:shd w:val="clear" w:color="auto" w:fill="auto"/>
            <w:vAlign w:val="center"/>
          </w:tcPr>
          <w:p w:rsidR="007062EF" w:rsidRPr="002747C2" w:rsidRDefault="007062EF" w:rsidP="007062EF">
            <w:pPr>
              <w:rPr>
                <w:rFonts w:ascii="Arial" w:eastAsia="Times New Roman" w:hAnsi="Arial" w:cs="Arial"/>
                <w:sz w:val="20"/>
                <w:szCs w:val="20"/>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7062EF" w:rsidRDefault="007062EF" w:rsidP="007062EF">
            <w:pPr>
              <w:rPr>
                <w:rFonts w:ascii="Arial" w:eastAsia="Times New Roman" w:hAnsi="Arial" w:cs="Arial"/>
                <w:sz w:val="20"/>
                <w:szCs w:val="20"/>
              </w:rPr>
            </w:pPr>
          </w:p>
        </w:tc>
        <w:tc>
          <w:tcPr>
            <w:tcW w:w="7089" w:type="dxa"/>
            <w:tcBorders>
              <w:top w:val="single" w:sz="4" w:space="0" w:color="auto"/>
              <w:left w:val="nil"/>
              <w:bottom w:val="single" w:sz="4" w:space="0" w:color="auto"/>
              <w:right w:val="single" w:sz="4" w:space="0" w:color="auto"/>
            </w:tcBorders>
            <w:shd w:val="clear" w:color="auto" w:fill="auto"/>
            <w:noWrap/>
            <w:vAlign w:val="center"/>
          </w:tcPr>
          <w:p w:rsidR="007062EF" w:rsidRDefault="007062EF" w:rsidP="007062EF">
            <w:pPr>
              <w:rPr>
                <w:rFonts w:ascii="Arial" w:eastAsia="Times New Roman" w:hAnsi="Arial" w:cs="Arial"/>
                <w:sz w:val="20"/>
                <w:szCs w:val="20"/>
              </w:rPr>
            </w:pPr>
          </w:p>
        </w:tc>
      </w:tr>
    </w:tbl>
    <w:p w:rsidR="001E2476" w:rsidRDefault="001E2476" w:rsidP="00EF441B"/>
    <w:p w:rsidR="00BF1BC0" w:rsidRDefault="00BF1BC0" w:rsidP="001E2476">
      <w:pPr>
        <w:jc w:val="center"/>
        <w:rPr>
          <w:b/>
          <w:sz w:val="32"/>
          <w:szCs w:val="32"/>
        </w:rPr>
      </w:pPr>
    </w:p>
    <w:p w:rsidR="001E2476" w:rsidRPr="001E2476" w:rsidRDefault="001E2476" w:rsidP="001E2476">
      <w:pPr>
        <w:jc w:val="center"/>
        <w:rPr>
          <w:b/>
          <w:sz w:val="32"/>
          <w:szCs w:val="32"/>
        </w:rPr>
      </w:pPr>
      <w:r w:rsidRPr="001E2476">
        <w:rPr>
          <w:b/>
          <w:sz w:val="32"/>
          <w:szCs w:val="32"/>
        </w:rPr>
        <w:t>The Dane County Comprehensive Plan can be found at</w:t>
      </w:r>
      <w:r>
        <w:rPr>
          <w:b/>
          <w:sz w:val="32"/>
          <w:szCs w:val="32"/>
        </w:rPr>
        <w:t>:</w:t>
      </w:r>
      <w:r w:rsidRPr="001E2476">
        <w:rPr>
          <w:b/>
          <w:sz w:val="32"/>
          <w:szCs w:val="32"/>
        </w:rPr>
        <w:t xml:space="preserve"> www.daneplan.org/plan.shtml</w:t>
      </w:r>
    </w:p>
    <w:sectPr w:rsidR="001E2476" w:rsidRPr="001E2476" w:rsidSect="00F03A5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616" w:rsidRDefault="00966616" w:rsidP="00966616">
      <w:r>
        <w:separator/>
      </w:r>
    </w:p>
  </w:endnote>
  <w:endnote w:type="continuationSeparator" w:id="0">
    <w:p w:rsidR="00966616" w:rsidRDefault="00966616" w:rsidP="0096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2EF" w:rsidRDefault="007062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977672"/>
      <w:docPartObj>
        <w:docPartGallery w:val="Page Numbers (Bottom of Page)"/>
        <w:docPartUnique/>
      </w:docPartObj>
    </w:sdtPr>
    <w:sdtEndPr>
      <w:rPr>
        <w:noProof/>
      </w:rPr>
    </w:sdtEndPr>
    <w:sdtContent>
      <w:p w:rsidR="00466728" w:rsidRDefault="00466728">
        <w:pPr>
          <w:pStyle w:val="Footer"/>
          <w:jc w:val="center"/>
        </w:pPr>
        <w:r>
          <w:fldChar w:fldCharType="begin"/>
        </w:r>
        <w:r>
          <w:instrText xml:space="preserve"> PAGE   \* MERGEFORMAT </w:instrText>
        </w:r>
        <w:r>
          <w:fldChar w:fldCharType="separate"/>
        </w:r>
        <w:r w:rsidR="006A1681">
          <w:rPr>
            <w:noProof/>
          </w:rPr>
          <w:t>1</w:t>
        </w:r>
        <w:r>
          <w:rPr>
            <w:noProof/>
          </w:rPr>
          <w:fldChar w:fldCharType="end"/>
        </w:r>
      </w:p>
    </w:sdtContent>
  </w:sdt>
  <w:p w:rsidR="009751E6" w:rsidRDefault="009751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2EF" w:rsidRDefault="00706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616" w:rsidRDefault="00966616" w:rsidP="00966616">
      <w:r>
        <w:separator/>
      </w:r>
    </w:p>
  </w:footnote>
  <w:footnote w:type="continuationSeparator" w:id="0">
    <w:p w:rsidR="00966616" w:rsidRDefault="00966616" w:rsidP="00966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2EF" w:rsidRDefault="007062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616" w:rsidRPr="00336CC8" w:rsidRDefault="00966616" w:rsidP="00966616">
    <w:pPr>
      <w:pStyle w:val="Header"/>
      <w:jc w:val="center"/>
      <w:rPr>
        <w:b/>
      </w:rPr>
    </w:pPr>
    <w:r w:rsidRPr="00336CC8">
      <w:rPr>
        <w:b/>
      </w:rPr>
      <w:t>Dane County Comprehensive Plan Steering Committee</w:t>
    </w:r>
  </w:p>
  <w:p w:rsidR="00966616" w:rsidRDefault="00966616" w:rsidP="00966616">
    <w:pPr>
      <w:pStyle w:val="Header"/>
      <w:jc w:val="center"/>
      <w:rPr>
        <w:b/>
      </w:rPr>
    </w:pPr>
    <w:r w:rsidRPr="00336CC8">
      <w:rPr>
        <w:b/>
      </w:rPr>
      <w:t xml:space="preserve">5 Year Comprehensive Plan Update </w:t>
    </w:r>
  </w:p>
  <w:p w:rsidR="00966616" w:rsidRDefault="009F7B11" w:rsidP="00966616">
    <w:pPr>
      <w:pStyle w:val="Header"/>
      <w:jc w:val="center"/>
      <w:rPr>
        <w:b/>
      </w:rPr>
    </w:pPr>
    <w:r>
      <w:rPr>
        <w:b/>
      </w:rPr>
      <w:t>Comments and Recommendations to Date</w:t>
    </w:r>
  </w:p>
  <w:p w:rsidR="00966616" w:rsidRDefault="009F7B11" w:rsidP="00966616">
    <w:pPr>
      <w:pStyle w:val="Header"/>
      <w:jc w:val="center"/>
      <w:rPr>
        <w:b/>
      </w:rPr>
    </w:pPr>
    <w:r>
      <w:rPr>
        <w:b/>
      </w:rPr>
      <w:t xml:space="preserve">December 4, </w:t>
    </w:r>
    <w:r w:rsidR="00966616">
      <w:rPr>
        <w:b/>
      </w:rPr>
      <w:t>2013</w:t>
    </w:r>
    <w:r w:rsidR="002C106C">
      <w:rPr>
        <w:b/>
      </w:rPr>
      <w:t xml:space="preserve"> – </w:t>
    </w:r>
    <w:r w:rsidR="007062EF">
      <w:rPr>
        <w:b/>
        <w:color w:val="FF0000"/>
      </w:rPr>
      <w:t>UPDATED WITH RECS FROM</w:t>
    </w:r>
    <w:r w:rsidR="002C106C" w:rsidRPr="002C106C">
      <w:rPr>
        <w:b/>
        <w:color w:val="FF0000"/>
      </w:rPr>
      <w:t xml:space="preserve"> BREAKOUT GROUPS</w:t>
    </w:r>
    <w:r w:rsidR="007062EF">
      <w:rPr>
        <w:b/>
        <w:color w:val="FF0000"/>
      </w:rPr>
      <w:t>, FAIR HOUSING CENTER AND REALTORS ASSOC.</w:t>
    </w:r>
  </w:p>
  <w:p w:rsidR="001E2476" w:rsidRDefault="001E2476" w:rsidP="00966616">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2EF" w:rsidRDefault="007062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120B2F"/>
    <w:multiLevelType w:val="hybridMultilevel"/>
    <w:tmpl w:val="93546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FA0AA4"/>
    <w:multiLevelType w:val="hybridMultilevel"/>
    <w:tmpl w:val="21647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16"/>
    <w:rsid w:val="00004CC0"/>
    <w:rsid w:val="000578CF"/>
    <w:rsid w:val="001E2476"/>
    <w:rsid w:val="0020657C"/>
    <w:rsid w:val="00206CBD"/>
    <w:rsid w:val="00241D74"/>
    <w:rsid w:val="00252053"/>
    <w:rsid w:val="002764C6"/>
    <w:rsid w:val="002C106C"/>
    <w:rsid w:val="002E4152"/>
    <w:rsid w:val="00320303"/>
    <w:rsid w:val="003C727E"/>
    <w:rsid w:val="003D2B9D"/>
    <w:rsid w:val="004213C5"/>
    <w:rsid w:val="00466728"/>
    <w:rsid w:val="00467047"/>
    <w:rsid w:val="00527ACC"/>
    <w:rsid w:val="005B20ED"/>
    <w:rsid w:val="00680A63"/>
    <w:rsid w:val="006A1681"/>
    <w:rsid w:val="007062EF"/>
    <w:rsid w:val="0072799C"/>
    <w:rsid w:val="008200AE"/>
    <w:rsid w:val="00894940"/>
    <w:rsid w:val="00966616"/>
    <w:rsid w:val="009751E6"/>
    <w:rsid w:val="009F7B11"/>
    <w:rsid w:val="00A50C60"/>
    <w:rsid w:val="00AC32D8"/>
    <w:rsid w:val="00B528F6"/>
    <w:rsid w:val="00B662F3"/>
    <w:rsid w:val="00BF1BC0"/>
    <w:rsid w:val="00C9654C"/>
    <w:rsid w:val="00D460E3"/>
    <w:rsid w:val="00E77FC6"/>
    <w:rsid w:val="00E84BA2"/>
    <w:rsid w:val="00EB17FE"/>
    <w:rsid w:val="00EB7659"/>
    <w:rsid w:val="00EF441B"/>
    <w:rsid w:val="00EF6AA6"/>
    <w:rsid w:val="00F03A5C"/>
    <w:rsid w:val="00F27A2A"/>
    <w:rsid w:val="00F54C16"/>
    <w:rsid w:val="00F6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EF4663D-80CF-4DD1-B2AB-578A6567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16"/>
    <w:rPr>
      <w:sz w:val="24"/>
      <w:szCs w:val="24"/>
    </w:rPr>
  </w:style>
  <w:style w:type="paragraph" w:styleId="Heading1">
    <w:name w:val="heading 1"/>
    <w:basedOn w:val="Normal"/>
    <w:next w:val="Normal"/>
    <w:link w:val="Heading1Char"/>
    <w:uiPriority w:val="9"/>
    <w:qFormat/>
    <w:rsid w:val="0072799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72799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72799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7279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79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79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799C"/>
    <w:pPr>
      <w:spacing w:before="240" w:after="60"/>
      <w:outlineLvl w:val="6"/>
    </w:pPr>
  </w:style>
  <w:style w:type="paragraph" w:styleId="Heading8">
    <w:name w:val="heading 8"/>
    <w:basedOn w:val="Normal"/>
    <w:next w:val="Normal"/>
    <w:link w:val="Heading8Char"/>
    <w:uiPriority w:val="9"/>
    <w:semiHidden/>
    <w:unhideWhenUsed/>
    <w:qFormat/>
    <w:rsid w:val="0072799C"/>
    <w:pPr>
      <w:spacing w:before="240" w:after="60"/>
      <w:outlineLvl w:val="7"/>
    </w:pPr>
    <w:rPr>
      <w:i/>
      <w:iCs/>
    </w:rPr>
  </w:style>
  <w:style w:type="paragraph" w:styleId="Heading9">
    <w:name w:val="heading 9"/>
    <w:basedOn w:val="Normal"/>
    <w:next w:val="Normal"/>
    <w:link w:val="Heading9Char"/>
    <w:uiPriority w:val="9"/>
    <w:semiHidden/>
    <w:unhideWhenUsed/>
    <w:qFormat/>
    <w:rsid w:val="0072799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799C"/>
    <w:rPr>
      <w:rFonts w:ascii="Cambria" w:eastAsia="Times New Roman" w:hAnsi="Cambria"/>
      <w:b/>
      <w:bCs/>
      <w:kern w:val="32"/>
      <w:sz w:val="32"/>
      <w:szCs w:val="32"/>
    </w:rPr>
  </w:style>
  <w:style w:type="character" w:customStyle="1" w:styleId="Heading2Char">
    <w:name w:val="Heading 2 Char"/>
    <w:link w:val="Heading2"/>
    <w:uiPriority w:val="9"/>
    <w:semiHidden/>
    <w:rsid w:val="0072799C"/>
    <w:rPr>
      <w:rFonts w:ascii="Cambria" w:eastAsia="Times New Roman" w:hAnsi="Cambria"/>
      <w:b/>
      <w:bCs/>
      <w:i/>
      <w:iCs/>
      <w:sz w:val="28"/>
      <w:szCs w:val="28"/>
    </w:rPr>
  </w:style>
  <w:style w:type="character" w:customStyle="1" w:styleId="Heading3Char">
    <w:name w:val="Heading 3 Char"/>
    <w:link w:val="Heading3"/>
    <w:uiPriority w:val="9"/>
    <w:semiHidden/>
    <w:rsid w:val="0072799C"/>
    <w:rPr>
      <w:rFonts w:ascii="Cambria" w:eastAsia="Times New Roman" w:hAnsi="Cambria"/>
      <w:b/>
      <w:bCs/>
      <w:sz w:val="26"/>
      <w:szCs w:val="26"/>
    </w:rPr>
  </w:style>
  <w:style w:type="character" w:customStyle="1" w:styleId="Heading4Char">
    <w:name w:val="Heading 4 Char"/>
    <w:link w:val="Heading4"/>
    <w:uiPriority w:val="9"/>
    <w:semiHidden/>
    <w:rsid w:val="0072799C"/>
    <w:rPr>
      <w:b/>
      <w:bCs/>
      <w:sz w:val="28"/>
      <w:szCs w:val="28"/>
    </w:rPr>
  </w:style>
  <w:style w:type="character" w:customStyle="1" w:styleId="Heading5Char">
    <w:name w:val="Heading 5 Char"/>
    <w:link w:val="Heading5"/>
    <w:uiPriority w:val="9"/>
    <w:semiHidden/>
    <w:rsid w:val="0072799C"/>
    <w:rPr>
      <w:b/>
      <w:bCs/>
      <w:i/>
      <w:iCs/>
      <w:sz w:val="26"/>
      <w:szCs w:val="26"/>
    </w:rPr>
  </w:style>
  <w:style w:type="character" w:customStyle="1" w:styleId="Heading6Char">
    <w:name w:val="Heading 6 Char"/>
    <w:link w:val="Heading6"/>
    <w:uiPriority w:val="9"/>
    <w:semiHidden/>
    <w:rsid w:val="0072799C"/>
    <w:rPr>
      <w:b/>
      <w:bCs/>
    </w:rPr>
  </w:style>
  <w:style w:type="character" w:customStyle="1" w:styleId="Heading7Char">
    <w:name w:val="Heading 7 Char"/>
    <w:link w:val="Heading7"/>
    <w:uiPriority w:val="9"/>
    <w:semiHidden/>
    <w:rsid w:val="0072799C"/>
    <w:rPr>
      <w:sz w:val="24"/>
      <w:szCs w:val="24"/>
    </w:rPr>
  </w:style>
  <w:style w:type="character" w:customStyle="1" w:styleId="Heading8Char">
    <w:name w:val="Heading 8 Char"/>
    <w:link w:val="Heading8"/>
    <w:uiPriority w:val="9"/>
    <w:semiHidden/>
    <w:rsid w:val="0072799C"/>
    <w:rPr>
      <w:i/>
      <w:iCs/>
      <w:sz w:val="24"/>
      <w:szCs w:val="24"/>
    </w:rPr>
  </w:style>
  <w:style w:type="character" w:customStyle="1" w:styleId="Heading9Char">
    <w:name w:val="Heading 9 Char"/>
    <w:link w:val="Heading9"/>
    <w:uiPriority w:val="9"/>
    <w:semiHidden/>
    <w:rsid w:val="0072799C"/>
    <w:rPr>
      <w:rFonts w:ascii="Cambria" w:eastAsia="Times New Roman" w:hAnsi="Cambria"/>
    </w:rPr>
  </w:style>
  <w:style w:type="paragraph" w:styleId="Title">
    <w:name w:val="Title"/>
    <w:basedOn w:val="Normal"/>
    <w:next w:val="Normal"/>
    <w:link w:val="TitleChar"/>
    <w:uiPriority w:val="10"/>
    <w:qFormat/>
    <w:rsid w:val="0072799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2799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2799C"/>
    <w:pPr>
      <w:spacing w:after="60"/>
      <w:jc w:val="center"/>
      <w:outlineLvl w:val="1"/>
    </w:pPr>
    <w:rPr>
      <w:rFonts w:ascii="Cambria" w:eastAsia="Times New Roman" w:hAnsi="Cambria"/>
    </w:rPr>
  </w:style>
  <w:style w:type="character" w:customStyle="1" w:styleId="SubtitleChar">
    <w:name w:val="Subtitle Char"/>
    <w:link w:val="Subtitle"/>
    <w:uiPriority w:val="11"/>
    <w:rsid w:val="0072799C"/>
    <w:rPr>
      <w:rFonts w:ascii="Cambria" w:eastAsia="Times New Roman" w:hAnsi="Cambria"/>
      <w:sz w:val="24"/>
      <w:szCs w:val="24"/>
    </w:rPr>
  </w:style>
  <w:style w:type="character" w:styleId="Strong">
    <w:name w:val="Strong"/>
    <w:uiPriority w:val="22"/>
    <w:qFormat/>
    <w:rsid w:val="0072799C"/>
    <w:rPr>
      <w:b/>
      <w:bCs/>
    </w:rPr>
  </w:style>
  <w:style w:type="character" w:styleId="Emphasis">
    <w:name w:val="Emphasis"/>
    <w:uiPriority w:val="20"/>
    <w:qFormat/>
    <w:rsid w:val="0072799C"/>
    <w:rPr>
      <w:rFonts w:ascii="Calibri" w:hAnsi="Calibri"/>
      <w:b/>
      <w:i/>
      <w:iCs/>
    </w:rPr>
  </w:style>
  <w:style w:type="paragraph" w:styleId="NoSpacing">
    <w:name w:val="No Spacing"/>
    <w:basedOn w:val="Normal"/>
    <w:uiPriority w:val="1"/>
    <w:qFormat/>
    <w:rsid w:val="0072799C"/>
    <w:rPr>
      <w:szCs w:val="32"/>
    </w:rPr>
  </w:style>
  <w:style w:type="paragraph" w:styleId="ListParagraph">
    <w:name w:val="List Paragraph"/>
    <w:basedOn w:val="Normal"/>
    <w:uiPriority w:val="34"/>
    <w:qFormat/>
    <w:rsid w:val="0072799C"/>
    <w:pPr>
      <w:ind w:left="720"/>
      <w:contextualSpacing/>
    </w:pPr>
  </w:style>
  <w:style w:type="paragraph" w:styleId="Quote">
    <w:name w:val="Quote"/>
    <w:basedOn w:val="Normal"/>
    <w:next w:val="Normal"/>
    <w:link w:val="QuoteChar"/>
    <w:uiPriority w:val="29"/>
    <w:qFormat/>
    <w:rsid w:val="0072799C"/>
    <w:rPr>
      <w:i/>
    </w:rPr>
  </w:style>
  <w:style w:type="character" w:customStyle="1" w:styleId="QuoteChar">
    <w:name w:val="Quote Char"/>
    <w:link w:val="Quote"/>
    <w:uiPriority w:val="29"/>
    <w:rsid w:val="0072799C"/>
    <w:rPr>
      <w:i/>
      <w:sz w:val="24"/>
      <w:szCs w:val="24"/>
    </w:rPr>
  </w:style>
  <w:style w:type="paragraph" w:styleId="IntenseQuote">
    <w:name w:val="Intense Quote"/>
    <w:basedOn w:val="Normal"/>
    <w:next w:val="Normal"/>
    <w:link w:val="IntenseQuoteChar"/>
    <w:uiPriority w:val="30"/>
    <w:qFormat/>
    <w:rsid w:val="0072799C"/>
    <w:pPr>
      <w:ind w:left="720" w:right="720"/>
    </w:pPr>
    <w:rPr>
      <w:b/>
      <w:i/>
      <w:szCs w:val="22"/>
    </w:rPr>
  </w:style>
  <w:style w:type="character" w:customStyle="1" w:styleId="IntenseQuoteChar">
    <w:name w:val="Intense Quote Char"/>
    <w:link w:val="IntenseQuote"/>
    <w:uiPriority w:val="30"/>
    <w:rsid w:val="0072799C"/>
    <w:rPr>
      <w:b/>
      <w:i/>
      <w:sz w:val="24"/>
    </w:rPr>
  </w:style>
  <w:style w:type="character" w:styleId="SubtleEmphasis">
    <w:name w:val="Subtle Emphasis"/>
    <w:uiPriority w:val="19"/>
    <w:qFormat/>
    <w:rsid w:val="0072799C"/>
    <w:rPr>
      <w:i/>
      <w:color w:val="5A5A5A"/>
    </w:rPr>
  </w:style>
  <w:style w:type="character" w:styleId="IntenseEmphasis">
    <w:name w:val="Intense Emphasis"/>
    <w:uiPriority w:val="21"/>
    <w:qFormat/>
    <w:rsid w:val="0072799C"/>
    <w:rPr>
      <w:b/>
      <w:i/>
      <w:sz w:val="24"/>
      <w:szCs w:val="24"/>
      <w:u w:val="single"/>
    </w:rPr>
  </w:style>
  <w:style w:type="character" w:styleId="SubtleReference">
    <w:name w:val="Subtle Reference"/>
    <w:uiPriority w:val="31"/>
    <w:qFormat/>
    <w:rsid w:val="0072799C"/>
    <w:rPr>
      <w:sz w:val="24"/>
      <w:szCs w:val="24"/>
      <w:u w:val="single"/>
    </w:rPr>
  </w:style>
  <w:style w:type="character" w:styleId="IntenseReference">
    <w:name w:val="Intense Reference"/>
    <w:uiPriority w:val="32"/>
    <w:qFormat/>
    <w:rsid w:val="0072799C"/>
    <w:rPr>
      <w:b/>
      <w:sz w:val="24"/>
      <w:u w:val="single"/>
    </w:rPr>
  </w:style>
  <w:style w:type="character" w:styleId="BookTitle">
    <w:name w:val="Book Title"/>
    <w:uiPriority w:val="33"/>
    <w:qFormat/>
    <w:rsid w:val="0072799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2799C"/>
    <w:pPr>
      <w:outlineLvl w:val="9"/>
    </w:pPr>
  </w:style>
  <w:style w:type="paragraph" w:styleId="Header">
    <w:name w:val="header"/>
    <w:basedOn w:val="Normal"/>
    <w:link w:val="HeaderChar"/>
    <w:uiPriority w:val="99"/>
    <w:unhideWhenUsed/>
    <w:rsid w:val="00966616"/>
    <w:pPr>
      <w:tabs>
        <w:tab w:val="center" w:pos="4680"/>
        <w:tab w:val="right" w:pos="9360"/>
      </w:tabs>
    </w:pPr>
  </w:style>
  <w:style w:type="character" w:customStyle="1" w:styleId="HeaderChar">
    <w:name w:val="Header Char"/>
    <w:basedOn w:val="DefaultParagraphFont"/>
    <w:link w:val="Header"/>
    <w:uiPriority w:val="99"/>
    <w:rsid w:val="00966616"/>
    <w:rPr>
      <w:sz w:val="24"/>
      <w:szCs w:val="24"/>
    </w:rPr>
  </w:style>
  <w:style w:type="paragraph" w:styleId="Footer">
    <w:name w:val="footer"/>
    <w:basedOn w:val="Normal"/>
    <w:link w:val="FooterChar"/>
    <w:uiPriority w:val="99"/>
    <w:unhideWhenUsed/>
    <w:rsid w:val="00966616"/>
    <w:pPr>
      <w:tabs>
        <w:tab w:val="center" w:pos="4680"/>
        <w:tab w:val="right" w:pos="9360"/>
      </w:tabs>
    </w:pPr>
  </w:style>
  <w:style w:type="character" w:customStyle="1" w:styleId="FooterChar">
    <w:name w:val="Footer Char"/>
    <w:basedOn w:val="DefaultParagraphFont"/>
    <w:link w:val="Footer"/>
    <w:uiPriority w:val="99"/>
    <w:rsid w:val="00966616"/>
    <w:rPr>
      <w:sz w:val="24"/>
      <w:szCs w:val="24"/>
    </w:rPr>
  </w:style>
  <w:style w:type="paragraph" w:styleId="BalloonText">
    <w:name w:val="Balloon Text"/>
    <w:basedOn w:val="Normal"/>
    <w:link w:val="BalloonTextChar"/>
    <w:uiPriority w:val="99"/>
    <w:semiHidden/>
    <w:unhideWhenUsed/>
    <w:rsid w:val="009751E6"/>
    <w:rPr>
      <w:rFonts w:ascii="Tahoma" w:hAnsi="Tahoma" w:cs="Tahoma"/>
      <w:sz w:val="16"/>
      <w:szCs w:val="16"/>
    </w:rPr>
  </w:style>
  <w:style w:type="character" w:customStyle="1" w:styleId="BalloonTextChar">
    <w:name w:val="Balloon Text Char"/>
    <w:basedOn w:val="DefaultParagraphFont"/>
    <w:link w:val="BalloonText"/>
    <w:uiPriority w:val="99"/>
    <w:semiHidden/>
    <w:rsid w:val="00975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51663-CDB6-442E-9F8B-1AC58805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12449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Kodl, Curt</dc:creator>
  <cp:lastModifiedBy>inactive</cp:lastModifiedBy>
  <cp:revision>2</cp:revision>
  <cp:lastPrinted>2013-11-25T18:35:00Z</cp:lastPrinted>
  <dcterms:created xsi:type="dcterms:W3CDTF">2014-01-27T19:37:00Z</dcterms:created>
  <dcterms:modified xsi:type="dcterms:W3CDTF">2014-01-27T19:37:00Z</dcterms:modified>
</cp:coreProperties>
</file>